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F98" w:rsidRPr="006E5F98" w:rsidRDefault="006E5F98" w:rsidP="006E5F9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E5F9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Капитализация доходов. Примеры расчета доходности депозитов (вкладов) </w:t>
      </w:r>
    </w:p>
    <w:p w:rsidR="006E5F98" w:rsidRPr="006E5F98" w:rsidRDefault="006E5F98" w:rsidP="006E5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F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Учимся внимательно считать доходность депозита с учётом капитализации процентов</w:t>
      </w:r>
      <w:proofErr w:type="gramStart"/>
      <w:r w:rsidRPr="006E5F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E5F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</w:t>
      </w:r>
      <w:proofErr w:type="gramEnd"/>
      <w:r w:rsidRPr="006E5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азмещая свои сбережения на банковские вклады (депозиты), каждый стремится улучшить свое финансовое положение за счет увеличения доходности депозитов. Поэтому, как правило, отдается предпочтение депозитам, с наиболее высокими процентными ставками. Эта тактика бывает не всегда удачной, что станет видно, когда мы сделаем расчет депозита. При размещении вкладов всегда желательно учитывать капитализацию доходов. </w:t>
      </w:r>
      <w:r w:rsidRPr="006E5F98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>Чтобы сделать расчет депозита и определить доходность депозитов, давайте сначала рассмотрим, какие варианты начисления процентов используются банками.</w:t>
      </w:r>
      <w:r w:rsidRPr="006E5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Рассмотрим четыре наиболее часто встречающихся варианта расчета процентов:</w:t>
      </w:r>
    </w:p>
    <w:p w:rsidR="006E5F98" w:rsidRPr="006E5F98" w:rsidRDefault="006E5F98" w:rsidP="006E5F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F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начисление процентов в конце срока по депозиту (депозит не пролонгируется, капитализация процентов не производится),</w:t>
      </w:r>
    </w:p>
    <w:p w:rsidR="006E5F98" w:rsidRDefault="006E5F98" w:rsidP="006E5F9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E5F98" w:rsidRPr="006E5F98" w:rsidRDefault="006E5F98" w:rsidP="006E5F9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F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начисление процентов в конце срока по депозиту (капитализация процентов происходит при пролонгации срока вклада),</w:t>
      </w:r>
    </w:p>
    <w:p w:rsidR="006E5F98" w:rsidRPr="006E5F98" w:rsidRDefault="006E5F98" w:rsidP="006E5F9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F98" w:rsidRPr="006E5F98" w:rsidRDefault="006E5F98" w:rsidP="006E5F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F98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ежеквартальное начисление процентов (и капитализация процентов ежеквартально)</w:t>
      </w:r>
    </w:p>
    <w:p w:rsidR="006E5F98" w:rsidRPr="006E5F98" w:rsidRDefault="006E5F98" w:rsidP="006E5F9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F98" w:rsidRPr="006E5F98" w:rsidRDefault="006E5F98" w:rsidP="006E5F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F98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ежемесячное начисление процентов (и капитализация процентов ежемесячно)</w:t>
      </w:r>
    </w:p>
    <w:p w:rsidR="006E5F98" w:rsidRPr="006E5F98" w:rsidRDefault="006E5F98" w:rsidP="006E5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F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Сначала давайте уточним, Что такое капитализация вклада и что такое капитализация процентов? </w:t>
      </w:r>
      <w:r w:rsidRPr="006E5F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Капитализация вклада</w:t>
      </w:r>
      <w:r w:rsidRPr="006E5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это увеличение вклада за счет причисления доходов от начисленных процентов. </w:t>
      </w:r>
      <w:r w:rsidRPr="006E5F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Капитализация процентов,</w:t>
      </w:r>
      <w:r w:rsidRPr="006E5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причисление процентных доходов к основному вкладу с дальнейшим начислением процентов на увеличенную сумму вклада. </w:t>
      </w:r>
    </w:p>
    <w:p w:rsidR="006E5F98" w:rsidRPr="006E5F98" w:rsidRDefault="00114808" w:rsidP="006E5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80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5a5a5" stroked="f"/>
        </w:pict>
      </w:r>
    </w:p>
    <w:p w:rsidR="006E5F98" w:rsidRPr="006E5F98" w:rsidRDefault="00114808" w:rsidP="006E5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80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1.5pt" o:hralign="center" o:hrstd="t" o:hr="t" fillcolor="#a5a5a5" stroked="f"/>
        </w:pict>
      </w:r>
    </w:p>
    <w:p w:rsidR="006E5F98" w:rsidRPr="006E5F98" w:rsidRDefault="006E5F98" w:rsidP="006E5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F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Чтобы понять, какова доходность депозитов и в чем различие вариантов расчета, </w:t>
      </w:r>
      <w:r w:rsidRPr="006E5F98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рассмотрим 4 варианта.</w:t>
      </w:r>
      <w:r w:rsidRPr="006E5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Расчет процентов на депозит по ним составлен мною по одному условному примеру. В качестве условного примера для расчета депозита взяты следующие параметры:</w:t>
      </w:r>
    </w:p>
    <w:p w:rsidR="006E5F98" w:rsidRPr="006E5F98" w:rsidRDefault="006E5F98" w:rsidP="006E5F9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сумма депозита – 300 000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единиц</w:t>
      </w:r>
      <w:proofErr w:type="spellEnd"/>
      <w:r w:rsidRPr="006E5F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E5F98" w:rsidRPr="006E5F98" w:rsidRDefault="006E5F98" w:rsidP="006E5F9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F98" w:rsidRPr="006E5F98" w:rsidRDefault="006E5F98" w:rsidP="006E5F9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F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срок депозита – 12 месяцев</w:t>
      </w:r>
    </w:p>
    <w:p w:rsidR="006E5F98" w:rsidRPr="006E5F98" w:rsidRDefault="006E5F98" w:rsidP="006E5F9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F98" w:rsidRPr="006E5F98" w:rsidRDefault="006E5F98" w:rsidP="006E5F9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F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процентная ставка на депозит - 10,75 % “годовых”</w:t>
      </w:r>
    </w:p>
    <w:p w:rsidR="006E5F98" w:rsidRPr="006E5F98" w:rsidRDefault="006E5F98" w:rsidP="006E5F9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F98" w:rsidRPr="006E5F98" w:rsidRDefault="006E5F98" w:rsidP="006E5F9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F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показательный срок расчета в примерах – 2 года</w:t>
      </w:r>
    </w:p>
    <w:p w:rsidR="006E5F98" w:rsidRPr="006E5F98" w:rsidRDefault="006E5F98" w:rsidP="006E5F9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F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E5F9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Вариант 1</w:t>
      </w:r>
      <w:r w:rsidRPr="006E5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Проценты начисляются в конце срока (12 месяцев) На второй год заключен новый договор на эту же сумму и под тот же процент.</w:t>
      </w:r>
      <w:r w:rsidRPr="006E5F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90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57"/>
        <w:gridCol w:w="2138"/>
        <w:gridCol w:w="1705"/>
        <w:gridCol w:w="1580"/>
        <w:gridCol w:w="1720"/>
      </w:tblGrid>
      <w:tr w:rsidR="006E5F98" w:rsidRPr="006E5F98" w:rsidTr="006E5F9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E5F98" w:rsidRPr="006E5F98" w:rsidRDefault="006E5F98" w:rsidP="006E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F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депозита по месяцам:</w:t>
            </w:r>
          </w:p>
        </w:tc>
        <w:tc>
          <w:tcPr>
            <w:tcW w:w="0" w:type="auto"/>
            <w:vAlign w:val="center"/>
            <w:hideMark/>
          </w:tcPr>
          <w:p w:rsidR="006E5F98" w:rsidRPr="006E5F98" w:rsidRDefault="006E5F98" w:rsidP="006E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F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депозита по месяцам(1 год)</w:t>
            </w:r>
          </w:p>
        </w:tc>
        <w:tc>
          <w:tcPr>
            <w:tcW w:w="0" w:type="auto"/>
            <w:vAlign w:val="center"/>
            <w:hideMark/>
          </w:tcPr>
          <w:p w:rsidR="006E5F98" w:rsidRPr="006E5F98" w:rsidRDefault="006E5F98" w:rsidP="006E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F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Процентный доход</w:t>
            </w:r>
          </w:p>
        </w:tc>
        <w:tc>
          <w:tcPr>
            <w:tcW w:w="0" w:type="auto"/>
            <w:vAlign w:val="center"/>
            <w:hideMark/>
          </w:tcPr>
          <w:p w:rsidR="006E5F98" w:rsidRPr="006E5F98" w:rsidRDefault="006E5F98" w:rsidP="006E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F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депозита (2 год)</w:t>
            </w:r>
          </w:p>
        </w:tc>
        <w:tc>
          <w:tcPr>
            <w:tcW w:w="0" w:type="auto"/>
            <w:vAlign w:val="center"/>
            <w:hideMark/>
          </w:tcPr>
          <w:p w:rsidR="006E5F98" w:rsidRPr="006E5F98" w:rsidRDefault="006E5F98" w:rsidP="006E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F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Процентный доход</w:t>
            </w:r>
          </w:p>
        </w:tc>
      </w:tr>
      <w:tr w:rsidR="006E5F98" w:rsidRPr="006E5F98" w:rsidTr="006E5F9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E5F98" w:rsidRPr="006E5F98" w:rsidRDefault="006E5F98" w:rsidP="006E5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месяц</w:t>
            </w:r>
          </w:p>
        </w:tc>
        <w:tc>
          <w:tcPr>
            <w:tcW w:w="0" w:type="auto"/>
            <w:vAlign w:val="center"/>
            <w:hideMark/>
          </w:tcPr>
          <w:p w:rsidR="006E5F98" w:rsidRPr="006E5F98" w:rsidRDefault="006E5F98" w:rsidP="006E5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0" w:type="auto"/>
            <w:vAlign w:val="center"/>
            <w:hideMark/>
          </w:tcPr>
          <w:p w:rsidR="006E5F98" w:rsidRPr="006E5F98" w:rsidRDefault="006E5F98" w:rsidP="006E5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vAlign w:val="center"/>
            <w:hideMark/>
          </w:tcPr>
          <w:p w:rsidR="006E5F98" w:rsidRPr="006E5F98" w:rsidRDefault="006E5F98" w:rsidP="006E5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0" w:type="auto"/>
            <w:vAlign w:val="center"/>
            <w:hideMark/>
          </w:tcPr>
          <w:p w:rsidR="006E5F98" w:rsidRPr="006E5F98" w:rsidRDefault="006E5F98" w:rsidP="006E5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F98" w:rsidRPr="006E5F98" w:rsidTr="006E5F9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E5F98" w:rsidRPr="006E5F98" w:rsidRDefault="006E5F98" w:rsidP="006E5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5F98" w:rsidRPr="006E5F98" w:rsidRDefault="006E5F98" w:rsidP="006E5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0" w:type="auto"/>
            <w:vAlign w:val="center"/>
            <w:hideMark/>
          </w:tcPr>
          <w:p w:rsidR="006E5F98" w:rsidRPr="006E5F98" w:rsidRDefault="006E5F98" w:rsidP="006E5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vAlign w:val="center"/>
            <w:hideMark/>
          </w:tcPr>
          <w:p w:rsidR="006E5F98" w:rsidRPr="006E5F98" w:rsidRDefault="006E5F98" w:rsidP="006E5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0" w:type="auto"/>
            <w:vAlign w:val="center"/>
            <w:hideMark/>
          </w:tcPr>
          <w:p w:rsidR="006E5F98" w:rsidRPr="006E5F98" w:rsidRDefault="006E5F98" w:rsidP="006E5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6E5F98" w:rsidRPr="006E5F98" w:rsidTr="006E5F9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E5F98" w:rsidRPr="006E5F98" w:rsidRDefault="006E5F98" w:rsidP="006E5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5F98" w:rsidRPr="006E5F98" w:rsidRDefault="006E5F98" w:rsidP="006E5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0" w:type="auto"/>
            <w:vAlign w:val="center"/>
            <w:hideMark/>
          </w:tcPr>
          <w:p w:rsidR="006E5F98" w:rsidRPr="006E5F98" w:rsidRDefault="006E5F98" w:rsidP="006E5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vAlign w:val="center"/>
            <w:hideMark/>
          </w:tcPr>
          <w:p w:rsidR="006E5F98" w:rsidRPr="006E5F98" w:rsidRDefault="006E5F98" w:rsidP="006E5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0" w:type="auto"/>
            <w:vAlign w:val="center"/>
            <w:hideMark/>
          </w:tcPr>
          <w:p w:rsidR="006E5F98" w:rsidRPr="006E5F98" w:rsidRDefault="006E5F98" w:rsidP="006E5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6E5F98" w:rsidRPr="006E5F98" w:rsidTr="006E5F9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E5F98" w:rsidRPr="006E5F98" w:rsidRDefault="006E5F98" w:rsidP="006E5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5F98" w:rsidRPr="006E5F98" w:rsidRDefault="006E5F98" w:rsidP="006E5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0" w:type="auto"/>
            <w:vAlign w:val="center"/>
            <w:hideMark/>
          </w:tcPr>
          <w:p w:rsidR="006E5F98" w:rsidRPr="006E5F98" w:rsidRDefault="006E5F98" w:rsidP="006E5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vAlign w:val="center"/>
            <w:hideMark/>
          </w:tcPr>
          <w:p w:rsidR="006E5F98" w:rsidRPr="006E5F98" w:rsidRDefault="006E5F98" w:rsidP="006E5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0" w:type="auto"/>
            <w:vAlign w:val="center"/>
            <w:hideMark/>
          </w:tcPr>
          <w:p w:rsidR="006E5F98" w:rsidRPr="006E5F98" w:rsidRDefault="006E5F98" w:rsidP="006E5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6E5F98" w:rsidRPr="006E5F98" w:rsidTr="006E5F9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E5F98" w:rsidRPr="006E5F98" w:rsidRDefault="006E5F98" w:rsidP="006E5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5F98" w:rsidRPr="006E5F98" w:rsidRDefault="006E5F98" w:rsidP="006E5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0" w:type="auto"/>
            <w:vAlign w:val="center"/>
            <w:hideMark/>
          </w:tcPr>
          <w:p w:rsidR="006E5F98" w:rsidRPr="006E5F98" w:rsidRDefault="006E5F98" w:rsidP="006E5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vAlign w:val="center"/>
            <w:hideMark/>
          </w:tcPr>
          <w:p w:rsidR="006E5F98" w:rsidRPr="006E5F98" w:rsidRDefault="006E5F98" w:rsidP="006E5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0" w:type="auto"/>
            <w:vAlign w:val="center"/>
            <w:hideMark/>
          </w:tcPr>
          <w:p w:rsidR="006E5F98" w:rsidRPr="006E5F98" w:rsidRDefault="006E5F98" w:rsidP="006E5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6E5F98" w:rsidRPr="006E5F98" w:rsidTr="006E5F9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E5F98" w:rsidRPr="006E5F98" w:rsidRDefault="006E5F98" w:rsidP="006E5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5F98" w:rsidRPr="006E5F98" w:rsidRDefault="006E5F98" w:rsidP="006E5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0" w:type="auto"/>
            <w:vAlign w:val="center"/>
            <w:hideMark/>
          </w:tcPr>
          <w:p w:rsidR="006E5F98" w:rsidRPr="006E5F98" w:rsidRDefault="006E5F98" w:rsidP="006E5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vAlign w:val="center"/>
            <w:hideMark/>
          </w:tcPr>
          <w:p w:rsidR="006E5F98" w:rsidRPr="006E5F98" w:rsidRDefault="006E5F98" w:rsidP="006E5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0" w:type="auto"/>
            <w:vAlign w:val="center"/>
            <w:hideMark/>
          </w:tcPr>
          <w:p w:rsidR="006E5F98" w:rsidRPr="006E5F98" w:rsidRDefault="006E5F98" w:rsidP="006E5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6E5F98" w:rsidRPr="006E5F98" w:rsidTr="006E5F9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E5F98" w:rsidRPr="006E5F98" w:rsidRDefault="006E5F98" w:rsidP="006E5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5F98" w:rsidRPr="006E5F98" w:rsidRDefault="006E5F98" w:rsidP="006E5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0" w:type="auto"/>
            <w:vAlign w:val="center"/>
            <w:hideMark/>
          </w:tcPr>
          <w:p w:rsidR="006E5F98" w:rsidRPr="006E5F98" w:rsidRDefault="006E5F98" w:rsidP="006E5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vAlign w:val="center"/>
            <w:hideMark/>
          </w:tcPr>
          <w:p w:rsidR="006E5F98" w:rsidRPr="006E5F98" w:rsidRDefault="006E5F98" w:rsidP="006E5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0" w:type="auto"/>
            <w:vAlign w:val="center"/>
            <w:hideMark/>
          </w:tcPr>
          <w:p w:rsidR="006E5F98" w:rsidRPr="006E5F98" w:rsidRDefault="006E5F98" w:rsidP="006E5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6E5F98" w:rsidRPr="006E5F98" w:rsidTr="006E5F9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E5F98" w:rsidRPr="006E5F98" w:rsidRDefault="006E5F98" w:rsidP="006E5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5F98" w:rsidRPr="006E5F98" w:rsidRDefault="006E5F98" w:rsidP="006E5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0" w:type="auto"/>
            <w:vAlign w:val="center"/>
            <w:hideMark/>
          </w:tcPr>
          <w:p w:rsidR="006E5F98" w:rsidRPr="006E5F98" w:rsidRDefault="006E5F98" w:rsidP="006E5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vAlign w:val="center"/>
            <w:hideMark/>
          </w:tcPr>
          <w:p w:rsidR="006E5F98" w:rsidRPr="006E5F98" w:rsidRDefault="006E5F98" w:rsidP="006E5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0" w:type="auto"/>
            <w:vAlign w:val="center"/>
            <w:hideMark/>
          </w:tcPr>
          <w:p w:rsidR="006E5F98" w:rsidRPr="006E5F98" w:rsidRDefault="006E5F98" w:rsidP="006E5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6E5F98" w:rsidRPr="006E5F98" w:rsidTr="006E5F9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E5F98" w:rsidRPr="006E5F98" w:rsidRDefault="006E5F98" w:rsidP="006E5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5F98" w:rsidRPr="006E5F98" w:rsidRDefault="006E5F98" w:rsidP="006E5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0" w:type="auto"/>
            <w:vAlign w:val="center"/>
            <w:hideMark/>
          </w:tcPr>
          <w:p w:rsidR="006E5F98" w:rsidRPr="006E5F98" w:rsidRDefault="006E5F98" w:rsidP="006E5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vAlign w:val="center"/>
            <w:hideMark/>
          </w:tcPr>
          <w:p w:rsidR="006E5F98" w:rsidRPr="006E5F98" w:rsidRDefault="006E5F98" w:rsidP="006E5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0" w:type="auto"/>
            <w:vAlign w:val="center"/>
            <w:hideMark/>
          </w:tcPr>
          <w:p w:rsidR="006E5F98" w:rsidRPr="006E5F98" w:rsidRDefault="006E5F98" w:rsidP="006E5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6E5F98" w:rsidRPr="006E5F98" w:rsidTr="006E5F9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E5F98" w:rsidRPr="006E5F98" w:rsidRDefault="006E5F98" w:rsidP="006E5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5F98" w:rsidRPr="006E5F98" w:rsidRDefault="006E5F98" w:rsidP="006E5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0" w:type="auto"/>
            <w:vAlign w:val="center"/>
            <w:hideMark/>
          </w:tcPr>
          <w:p w:rsidR="006E5F98" w:rsidRPr="006E5F98" w:rsidRDefault="006E5F98" w:rsidP="006E5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vAlign w:val="center"/>
            <w:hideMark/>
          </w:tcPr>
          <w:p w:rsidR="006E5F98" w:rsidRPr="006E5F98" w:rsidRDefault="006E5F98" w:rsidP="006E5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0" w:type="auto"/>
            <w:vAlign w:val="center"/>
            <w:hideMark/>
          </w:tcPr>
          <w:p w:rsidR="006E5F98" w:rsidRPr="006E5F98" w:rsidRDefault="006E5F98" w:rsidP="006E5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6E5F98" w:rsidRPr="006E5F98" w:rsidTr="006E5F9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E5F98" w:rsidRPr="006E5F98" w:rsidRDefault="006E5F98" w:rsidP="006E5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5F98" w:rsidRPr="006E5F98" w:rsidRDefault="006E5F98" w:rsidP="006E5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0" w:type="auto"/>
            <w:vAlign w:val="center"/>
            <w:hideMark/>
          </w:tcPr>
          <w:p w:rsidR="006E5F98" w:rsidRPr="006E5F98" w:rsidRDefault="006E5F98" w:rsidP="006E5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vAlign w:val="center"/>
            <w:hideMark/>
          </w:tcPr>
          <w:p w:rsidR="006E5F98" w:rsidRPr="006E5F98" w:rsidRDefault="006E5F98" w:rsidP="006E5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0" w:type="auto"/>
            <w:vAlign w:val="center"/>
            <w:hideMark/>
          </w:tcPr>
          <w:p w:rsidR="006E5F98" w:rsidRPr="006E5F98" w:rsidRDefault="006E5F98" w:rsidP="006E5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6E5F98" w:rsidRPr="006E5F98" w:rsidTr="006E5F9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E5F98" w:rsidRPr="006E5F98" w:rsidRDefault="006E5F98" w:rsidP="006E5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месяц - 1 год</w:t>
            </w:r>
          </w:p>
        </w:tc>
        <w:tc>
          <w:tcPr>
            <w:tcW w:w="0" w:type="auto"/>
            <w:vAlign w:val="center"/>
            <w:hideMark/>
          </w:tcPr>
          <w:p w:rsidR="006E5F98" w:rsidRPr="006E5F98" w:rsidRDefault="006E5F98" w:rsidP="006E5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0" w:type="auto"/>
            <w:vAlign w:val="center"/>
            <w:hideMark/>
          </w:tcPr>
          <w:p w:rsidR="006E5F98" w:rsidRPr="006E5F98" w:rsidRDefault="006E5F98" w:rsidP="006E5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vAlign w:val="center"/>
            <w:hideMark/>
          </w:tcPr>
          <w:p w:rsidR="006E5F98" w:rsidRPr="006E5F98" w:rsidRDefault="006E5F98" w:rsidP="006E5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0" w:type="auto"/>
            <w:vAlign w:val="center"/>
            <w:hideMark/>
          </w:tcPr>
          <w:p w:rsidR="006E5F98" w:rsidRPr="006E5F98" w:rsidRDefault="006E5F98" w:rsidP="006E5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F98" w:rsidRPr="006E5F98" w:rsidTr="006E5F9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E5F98" w:rsidRPr="006E5F98" w:rsidRDefault="006E5F98" w:rsidP="006E5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Годовой итог</w:t>
            </w:r>
          </w:p>
        </w:tc>
        <w:tc>
          <w:tcPr>
            <w:tcW w:w="0" w:type="auto"/>
            <w:vAlign w:val="center"/>
            <w:hideMark/>
          </w:tcPr>
          <w:p w:rsidR="006E5F98" w:rsidRPr="006E5F98" w:rsidRDefault="006E5F98" w:rsidP="006E5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332 250,00</w:t>
            </w:r>
          </w:p>
        </w:tc>
        <w:tc>
          <w:tcPr>
            <w:tcW w:w="0" w:type="auto"/>
            <w:vAlign w:val="center"/>
            <w:hideMark/>
          </w:tcPr>
          <w:p w:rsidR="006E5F98" w:rsidRPr="006E5F98" w:rsidRDefault="006E5F98" w:rsidP="006E5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32 250,00</w:t>
            </w:r>
          </w:p>
        </w:tc>
        <w:tc>
          <w:tcPr>
            <w:tcW w:w="0" w:type="auto"/>
            <w:vAlign w:val="center"/>
            <w:hideMark/>
          </w:tcPr>
          <w:p w:rsidR="006E5F98" w:rsidRPr="006E5F98" w:rsidRDefault="006E5F98" w:rsidP="006E5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332 250,00</w:t>
            </w:r>
          </w:p>
        </w:tc>
        <w:tc>
          <w:tcPr>
            <w:tcW w:w="0" w:type="auto"/>
            <w:vAlign w:val="center"/>
            <w:hideMark/>
          </w:tcPr>
          <w:p w:rsidR="006E5F98" w:rsidRPr="006E5F98" w:rsidRDefault="006E5F98" w:rsidP="006E5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32 250,00</w:t>
            </w:r>
          </w:p>
        </w:tc>
      </w:tr>
    </w:tbl>
    <w:p w:rsidR="006E5F98" w:rsidRPr="006E5F98" w:rsidRDefault="006E5F98" w:rsidP="006E5F9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F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E5F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Годовая доходность депозитов составила 32250 руб. (300 000 руб.*10,75% / 100%=32250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денежн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единиц</w:t>
      </w:r>
      <w:proofErr w:type="spellEnd"/>
      <w:r w:rsidRPr="006E5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.). При ежегодном переоформлении депозита доход за два года составит 64 500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единиц</w:t>
      </w:r>
      <w:proofErr w:type="spellEnd"/>
      <w:r w:rsidRPr="006E5F98">
        <w:rPr>
          <w:rFonts w:ascii="Times New Roman" w:eastAsia="Times New Roman" w:hAnsi="Times New Roman" w:cs="Times New Roman"/>
          <w:sz w:val="24"/>
          <w:szCs w:val="24"/>
          <w:lang w:eastAsia="ru-RU"/>
        </w:rPr>
        <w:t>. (32250 .*2). По данному примеру капитализация вклада не предусмотрена, отсутствует и капитализация процентов, т.к. начисленные за первый год проценты не направлены в депозит.</w:t>
      </w:r>
      <w:r w:rsidRPr="006E5F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E5F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E5F9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Вариант 2</w:t>
      </w:r>
      <w:r w:rsidRPr="006E5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Проценты начисляются в конце срока депозита, капитализация процентов происходит после пролонгации вклада на следующий срок.                     </w:t>
      </w:r>
      <w:r w:rsidRPr="006E5F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90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57"/>
        <w:gridCol w:w="2138"/>
        <w:gridCol w:w="1705"/>
        <w:gridCol w:w="1580"/>
        <w:gridCol w:w="1720"/>
      </w:tblGrid>
      <w:tr w:rsidR="006E5F98" w:rsidRPr="006E5F98" w:rsidTr="006E5F9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E5F98" w:rsidRPr="006E5F98" w:rsidRDefault="006E5F98" w:rsidP="006E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F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депозита по месяцам:</w:t>
            </w:r>
          </w:p>
        </w:tc>
        <w:tc>
          <w:tcPr>
            <w:tcW w:w="0" w:type="auto"/>
            <w:vAlign w:val="center"/>
            <w:hideMark/>
          </w:tcPr>
          <w:p w:rsidR="006E5F98" w:rsidRPr="006E5F98" w:rsidRDefault="006E5F98" w:rsidP="006E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F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депозита по месяцам(1 год)</w:t>
            </w:r>
          </w:p>
        </w:tc>
        <w:tc>
          <w:tcPr>
            <w:tcW w:w="0" w:type="auto"/>
            <w:vAlign w:val="center"/>
            <w:hideMark/>
          </w:tcPr>
          <w:p w:rsidR="006E5F98" w:rsidRPr="006E5F98" w:rsidRDefault="006E5F98" w:rsidP="006E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F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Процентный доход</w:t>
            </w:r>
          </w:p>
        </w:tc>
        <w:tc>
          <w:tcPr>
            <w:tcW w:w="0" w:type="auto"/>
            <w:vAlign w:val="center"/>
            <w:hideMark/>
          </w:tcPr>
          <w:p w:rsidR="006E5F98" w:rsidRPr="006E5F98" w:rsidRDefault="006E5F98" w:rsidP="006E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F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депозита (2 год)</w:t>
            </w:r>
          </w:p>
        </w:tc>
        <w:tc>
          <w:tcPr>
            <w:tcW w:w="0" w:type="auto"/>
            <w:vAlign w:val="center"/>
            <w:hideMark/>
          </w:tcPr>
          <w:p w:rsidR="006E5F98" w:rsidRPr="006E5F98" w:rsidRDefault="006E5F98" w:rsidP="006E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F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Процентный доход</w:t>
            </w:r>
          </w:p>
        </w:tc>
      </w:tr>
      <w:tr w:rsidR="006E5F98" w:rsidRPr="006E5F98" w:rsidTr="006E5F9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E5F98" w:rsidRPr="006E5F98" w:rsidRDefault="006E5F98" w:rsidP="006E5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месяц</w:t>
            </w:r>
          </w:p>
        </w:tc>
        <w:tc>
          <w:tcPr>
            <w:tcW w:w="0" w:type="auto"/>
            <w:vAlign w:val="center"/>
            <w:hideMark/>
          </w:tcPr>
          <w:p w:rsidR="006E5F98" w:rsidRPr="006E5F98" w:rsidRDefault="006E5F98" w:rsidP="006E5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0" w:type="auto"/>
            <w:vAlign w:val="center"/>
            <w:hideMark/>
          </w:tcPr>
          <w:p w:rsidR="006E5F98" w:rsidRPr="006E5F98" w:rsidRDefault="006E5F98" w:rsidP="006E5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vAlign w:val="center"/>
            <w:hideMark/>
          </w:tcPr>
          <w:p w:rsidR="006E5F98" w:rsidRPr="006E5F98" w:rsidRDefault="006E5F98" w:rsidP="006E5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332 250,00</w:t>
            </w:r>
          </w:p>
        </w:tc>
        <w:tc>
          <w:tcPr>
            <w:tcW w:w="0" w:type="auto"/>
            <w:vAlign w:val="center"/>
            <w:hideMark/>
          </w:tcPr>
          <w:p w:rsidR="006E5F98" w:rsidRPr="006E5F98" w:rsidRDefault="006E5F98" w:rsidP="006E5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F98" w:rsidRPr="006E5F98" w:rsidTr="006E5F9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E5F98" w:rsidRPr="006E5F98" w:rsidRDefault="006E5F98" w:rsidP="006E5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месяц</w:t>
            </w:r>
          </w:p>
        </w:tc>
        <w:tc>
          <w:tcPr>
            <w:tcW w:w="0" w:type="auto"/>
            <w:vAlign w:val="center"/>
            <w:hideMark/>
          </w:tcPr>
          <w:p w:rsidR="006E5F98" w:rsidRPr="006E5F98" w:rsidRDefault="006E5F98" w:rsidP="006E5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0" w:type="auto"/>
            <w:vAlign w:val="center"/>
            <w:hideMark/>
          </w:tcPr>
          <w:p w:rsidR="006E5F98" w:rsidRPr="006E5F98" w:rsidRDefault="006E5F98" w:rsidP="006E5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vAlign w:val="center"/>
            <w:hideMark/>
          </w:tcPr>
          <w:p w:rsidR="006E5F98" w:rsidRPr="006E5F98" w:rsidRDefault="006E5F98" w:rsidP="006E5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332 250,00</w:t>
            </w:r>
          </w:p>
        </w:tc>
        <w:tc>
          <w:tcPr>
            <w:tcW w:w="0" w:type="auto"/>
            <w:vAlign w:val="center"/>
            <w:hideMark/>
          </w:tcPr>
          <w:p w:rsidR="006E5F98" w:rsidRPr="006E5F98" w:rsidRDefault="006E5F98" w:rsidP="006E5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F98" w:rsidRPr="006E5F98" w:rsidTr="006E5F9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E5F98" w:rsidRPr="006E5F98" w:rsidRDefault="006E5F98" w:rsidP="006E5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месяц</w:t>
            </w:r>
          </w:p>
        </w:tc>
        <w:tc>
          <w:tcPr>
            <w:tcW w:w="0" w:type="auto"/>
            <w:vAlign w:val="center"/>
            <w:hideMark/>
          </w:tcPr>
          <w:p w:rsidR="006E5F98" w:rsidRPr="006E5F98" w:rsidRDefault="006E5F98" w:rsidP="006E5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0" w:type="auto"/>
            <w:vAlign w:val="center"/>
            <w:hideMark/>
          </w:tcPr>
          <w:p w:rsidR="006E5F98" w:rsidRPr="006E5F98" w:rsidRDefault="006E5F98" w:rsidP="006E5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vAlign w:val="center"/>
            <w:hideMark/>
          </w:tcPr>
          <w:p w:rsidR="006E5F98" w:rsidRPr="006E5F98" w:rsidRDefault="006E5F98" w:rsidP="006E5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332 250,00</w:t>
            </w:r>
          </w:p>
        </w:tc>
        <w:tc>
          <w:tcPr>
            <w:tcW w:w="0" w:type="auto"/>
            <w:vAlign w:val="center"/>
            <w:hideMark/>
          </w:tcPr>
          <w:p w:rsidR="006E5F98" w:rsidRPr="006E5F98" w:rsidRDefault="006E5F98" w:rsidP="006E5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F98" w:rsidRPr="006E5F98" w:rsidTr="006E5F9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E5F98" w:rsidRPr="006E5F98" w:rsidRDefault="006E5F98" w:rsidP="006E5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месяц</w:t>
            </w:r>
          </w:p>
        </w:tc>
        <w:tc>
          <w:tcPr>
            <w:tcW w:w="0" w:type="auto"/>
            <w:vAlign w:val="center"/>
            <w:hideMark/>
          </w:tcPr>
          <w:p w:rsidR="006E5F98" w:rsidRPr="006E5F98" w:rsidRDefault="006E5F98" w:rsidP="006E5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0" w:type="auto"/>
            <w:vAlign w:val="center"/>
            <w:hideMark/>
          </w:tcPr>
          <w:p w:rsidR="006E5F98" w:rsidRPr="006E5F98" w:rsidRDefault="006E5F98" w:rsidP="006E5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vAlign w:val="center"/>
            <w:hideMark/>
          </w:tcPr>
          <w:p w:rsidR="006E5F98" w:rsidRPr="006E5F98" w:rsidRDefault="006E5F98" w:rsidP="006E5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332 250,00</w:t>
            </w:r>
          </w:p>
        </w:tc>
        <w:tc>
          <w:tcPr>
            <w:tcW w:w="0" w:type="auto"/>
            <w:vAlign w:val="center"/>
            <w:hideMark/>
          </w:tcPr>
          <w:p w:rsidR="006E5F98" w:rsidRPr="006E5F98" w:rsidRDefault="006E5F98" w:rsidP="006E5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F98" w:rsidRPr="006E5F98" w:rsidTr="006E5F9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E5F98" w:rsidRPr="006E5F98" w:rsidRDefault="006E5F98" w:rsidP="006E5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месяц</w:t>
            </w:r>
          </w:p>
        </w:tc>
        <w:tc>
          <w:tcPr>
            <w:tcW w:w="0" w:type="auto"/>
            <w:vAlign w:val="center"/>
            <w:hideMark/>
          </w:tcPr>
          <w:p w:rsidR="006E5F98" w:rsidRPr="006E5F98" w:rsidRDefault="006E5F98" w:rsidP="006E5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0" w:type="auto"/>
            <w:vAlign w:val="center"/>
            <w:hideMark/>
          </w:tcPr>
          <w:p w:rsidR="006E5F98" w:rsidRPr="006E5F98" w:rsidRDefault="006E5F98" w:rsidP="006E5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vAlign w:val="center"/>
            <w:hideMark/>
          </w:tcPr>
          <w:p w:rsidR="006E5F98" w:rsidRPr="006E5F98" w:rsidRDefault="006E5F98" w:rsidP="006E5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332 250,00</w:t>
            </w:r>
          </w:p>
        </w:tc>
        <w:tc>
          <w:tcPr>
            <w:tcW w:w="0" w:type="auto"/>
            <w:vAlign w:val="center"/>
            <w:hideMark/>
          </w:tcPr>
          <w:p w:rsidR="006E5F98" w:rsidRPr="006E5F98" w:rsidRDefault="006E5F98" w:rsidP="006E5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F98" w:rsidRPr="006E5F98" w:rsidTr="006E5F9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E5F98" w:rsidRPr="006E5F98" w:rsidRDefault="006E5F98" w:rsidP="006E5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месяц</w:t>
            </w:r>
          </w:p>
        </w:tc>
        <w:tc>
          <w:tcPr>
            <w:tcW w:w="0" w:type="auto"/>
            <w:vAlign w:val="center"/>
            <w:hideMark/>
          </w:tcPr>
          <w:p w:rsidR="006E5F98" w:rsidRPr="006E5F98" w:rsidRDefault="006E5F98" w:rsidP="006E5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0" w:type="auto"/>
            <w:vAlign w:val="center"/>
            <w:hideMark/>
          </w:tcPr>
          <w:p w:rsidR="006E5F98" w:rsidRPr="006E5F98" w:rsidRDefault="006E5F98" w:rsidP="006E5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vAlign w:val="center"/>
            <w:hideMark/>
          </w:tcPr>
          <w:p w:rsidR="006E5F98" w:rsidRPr="006E5F98" w:rsidRDefault="006E5F98" w:rsidP="006E5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332 250,00</w:t>
            </w:r>
          </w:p>
        </w:tc>
        <w:tc>
          <w:tcPr>
            <w:tcW w:w="0" w:type="auto"/>
            <w:vAlign w:val="center"/>
            <w:hideMark/>
          </w:tcPr>
          <w:p w:rsidR="006E5F98" w:rsidRPr="006E5F98" w:rsidRDefault="006E5F98" w:rsidP="006E5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F98" w:rsidRPr="006E5F98" w:rsidTr="006E5F9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E5F98" w:rsidRPr="006E5F98" w:rsidRDefault="006E5F98" w:rsidP="006E5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месяц</w:t>
            </w:r>
          </w:p>
        </w:tc>
        <w:tc>
          <w:tcPr>
            <w:tcW w:w="0" w:type="auto"/>
            <w:vAlign w:val="center"/>
            <w:hideMark/>
          </w:tcPr>
          <w:p w:rsidR="006E5F98" w:rsidRPr="006E5F98" w:rsidRDefault="006E5F98" w:rsidP="006E5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0" w:type="auto"/>
            <w:vAlign w:val="center"/>
            <w:hideMark/>
          </w:tcPr>
          <w:p w:rsidR="006E5F98" w:rsidRPr="006E5F98" w:rsidRDefault="006E5F98" w:rsidP="006E5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vAlign w:val="center"/>
            <w:hideMark/>
          </w:tcPr>
          <w:p w:rsidR="006E5F98" w:rsidRPr="006E5F98" w:rsidRDefault="006E5F98" w:rsidP="006E5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332 250,00</w:t>
            </w:r>
          </w:p>
        </w:tc>
        <w:tc>
          <w:tcPr>
            <w:tcW w:w="0" w:type="auto"/>
            <w:vAlign w:val="center"/>
            <w:hideMark/>
          </w:tcPr>
          <w:p w:rsidR="006E5F98" w:rsidRPr="006E5F98" w:rsidRDefault="006E5F98" w:rsidP="006E5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F98" w:rsidRPr="006E5F98" w:rsidTr="006E5F9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E5F98" w:rsidRPr="006E5F98" w:rsidRDefault="006E5F98" w:rsidP="006E5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месяц</w:t>
            </w:r>
          </w:p>
        </w:tc>
        <w:tc>
          <w:tcPr>
            <w:tcW w:w="0" w:type="auto"/>
            <w:vAlign w:val="center"/>
            <w:hideMark/>
          </w:tcPr>
          <w:p w:rsidR="006E5F98" w:rsidRPr="006E5F98" w:rsidRDefault="006E5F98" w:rsidP="006E5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0" w:type="auto"/>
            <w:vAlign w:val="center"/>
            <w:hideMark/>
          </w:tcPr>
          <w:p w:rsidR="006E5F98" w:rsidRPr="006E5F98" w:rsidRDefault="006E5F98" w:rsidP="006E5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vAlign w:val="center"/>
            <w:hideMark/>
          </w:tcPr>
          <w:p w:rsidR="006E5F98" w:rsidRPr="006E5F98" w:rsidRDefault="006E5F98" w:rsidP="006E5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332 250,00</w:t>
            </w:r>
          </w:p>
        </w:tc>
        <w:tc>
          <w:tcPr>
            <w:tcW w:w="0" w:type="auto"/>
            <w:vAlign w:val="center"/>
            <w:hideMark/>
          </w:tcPr>
          <w:p w:rsidR="006E5F98" w:rsidRPr="006E5F98" w:rsidRDefault="006E5F98" w:rsidP="006E5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F98" w:rsidRPr="006E5F98" w:rsidTr="006E5F9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E5F98" w:rsidRPr="006E5F98" w:rsidRDefault="006E5F98" w:rsidP="006E5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месяц</w:t>
            </w:r>
          </w:p>
        </w:tc>
        <w:tc>
          <w:tcPr>
            <w:tcW w:w="0" w:type="auto"/>
            <w:vAlign w:val="center"/>
            <w:hideMark/>
          </w:tcPr>
          <w:p w:rsidR="006E5F98" w:rsidRPr="006E5F98" w:rsidRDefault="006E5F98" w:rsidP="006E5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0" w:type="auto"/>
            <w:vAlign w:val="center"/>
            <w:hideMark/>
          </w:tcPr>
          <w:p w:rsidR="006E5F98" w:rsidRPr="006E5F98" w:rsidRDefault="006E5F98" w:rsidP="006E5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vAlign w:val="center"/>
            <w:hideMark/>
          </w:tcPr>
          <w:p w:rsidR="006E5F98" w:rsidRPr="006E5F98" w:rsidRDefault="006E5F98" w:rsidP="006E5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332 250,00</w:t>
            </w:r>
          </w:p>
        </w:tc>
        <w:tc>
          <w:tcPr>
            <w:tcW w:w="0" w:type="auto"/>
            <w:vAlign w:val="center"/>
            <w:hideMark/>
          </w:tcPr>
          <w:p w:rsidR="006E5F98" w:rsidRPr="006E5F98" w:rsidRDefault="006E5F98" w:rsidP="006E5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F98" w:rsidRPr="006E5F98" w:rsidTr="006E5F9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E5F98" w:rsidRPr="006E5F98" w:rsidRDefault="006E5F98" w:rsidP="006E5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месяц</w:t>
            </w:r>
          </w:p>
        </w:tc>
        <w:tc>
          <w:tcPr>
            <w:tcW w:w="0" w:type="auto"/>
            <w:vAlign w:val="center"/>
            <w:hideMark/>
          </w:tcPr>
          <w:p w:rsidR="006E5F98" w:rsidRPr="006E5F98" w:rsidRDefault="006E5F98" w:rsidP="006E5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0" w:type="auto"/>
            <w:vAlign w:val="center"/>
            <w:hideMark/>
          </w:tcPr>
          <w:p w:rsidR="006E5F98" w:rsidRPr="006E5F98" w:rsidRDefault="006E5F98" w:rsidP="006E5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vAlign w:val="center"/>
            <w:hideMark/>
          </w:tcPr>
          <w:p w:rsidR="006E5F98" w:rsidRPr="006E5F98" w:rsidRDefault="006E5F98" w:rsidP="006E5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332 250,00</w:t>
            </w:r>
          </w:p>
        </w:tc>
        <w:tc>
          <w:tcPr>
            <w:tcW w:w="0" w:type="auto"/>
            <w:vAlign w:val="center"/>
            <w:hideMark/>
          </w:tcPr>
          <w:p w:rsidR="006E5F98" w:rsidRPr="006E5F98" w:rsidRDefault="006E5F98" w:rsidP="006E5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F98" w:rsidRPr="006E5F98" w:rsidTr="006E5F9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E5F98" w:rsidRPr="006E5F98" w:rsidRDefault="006E5F98" w:rsidP="006E5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месяц</w:t>
            </w:r>
          </w:p>
        </w:tc>
        <w:tc>
          <w:tcPr>
            <w:tcW w:w="0" w:type="auto"/>
            <w:vAlign w:val="center"/>
            <w:hideMark/>
          </w:tcPr>
          <w:p w:rsidR="006E5F98" w:rsidRPr="006E5F98" w:rsidRDefault="006E5F98" w:rsidP="006E5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0" w:type="auto"/>
            <w:vAlign w:val="center"/>
            <w:hideMark/>
          </w:tcPr>
          <w:p w:rsidR="006E5F98" w:rsidRPr="006E5F98" w:rsidRDefault="006E5F98" w:rsidP="006E5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vAlign w:val="center"/>
            <w:hideMark/>
          </w:tcPr>
          <w:p w:rsidR="006E5F98" w:rsidRPr="006E5F98" w:rsidRDefault="006E5F98" w:rsidP="006E5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332 250,00</w:t>
            </w:r>
          </w:p>
        </w:tc>
        <w:tc>
          <w:tcPr>
            <w:tcW w:w="0" w:type="auto"/>
            <w:vAlign w:val="center"/>
            <w:hideMark/>
          </w:tcPr>
          <w:p w:rsidR="006E5F98" w:rsidRPr="006E5F98" w:rsidRDefault="006E5F98" w:rsidP="006E5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F98" w:rsidRPr="006E5F98" w:rsidTr="006E5F9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E5F98" w:rsidRPr="006E5F98" w:rsidRDefault="006E5F98" w:rsidP="006E5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месяц - 1 год</w:t>
            </w:r>
          </w:p>
        </w:tc>
        <w:tc>
          <w:tcPr>
            <w:tcW w:w="0" w:type="auto"/>
            <w:vAlign w:val="center"/>
            <w:hideMark/>
          </w:tcPr>
          <w:p w:rsidR="006E5F98" w:rsidRPr="006E5F98" w:rsidRDefault="006E5F98" w:rsidP="006E5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0" w:type="auto"/>
            <w:vAlign w:val="center"/>
            <w:hideMark/>
          </w:tcPr>
          <w:p w:rsidR="006E5F98" w:rsidRPr="006E5F98" w:rsidRDefault="006E5F98" w:rsidP="006E5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vAlign w:val="center"/>
            <w:hideMark/>
          </w:tcPr>
          <w:p w:rsidR="006E5F98" w:rsidRPr="006E5F98" w:rsidRDefault="006E5F98" w:rsidP="006E5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332 250,00</w:t>
            </w:r>
          </w:p>
        </w:tc>
        <w:tc>
          <w:tcPr>
            <w:tcW w:w="0" w:type="auto"/>
            <w:vAlign w:val="center"/>
            <w:hideMark/>
          </w:tcPr>
          <w:p w:rsidR="006E5F98" w:rsidRPr="006E5F98" w:rsidRDefault="006E5F98" w:rsidP="006E5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F98" w:rsidRPr="006E5F98" w:rsidTr="006E5F9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E5F98" w:rsidRPr="006E5F98" w:rsidRDefault="006E5F98" w:rsidP="006E5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Годовой итог</w:t>
            </w:r>
          </w:p>
        </w:tc>
        <w:tc>
          <w:tcPr>
            <w:tcW w:w="0" w:type="auto"/>
            <w:vAlign w:val="center"/>
            <w:hideMark/>
          </w:tcPr>
          <w:p w:rsidR="006E5F98" w:rsidRPr="006E5F98" w:rsidRDefault="006E5F98" w:rsidP="006E5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332 250,00</w:t>
            </w:r>
          </w:p>
        </w:tc>
        <w:tc>
          <w:tcPr>
            <w:tcW w:w="0" w:type="auto"/>
            <w:vAlign w:val="center"/>
            <w:hideMark/>
          </w:tcPr>
          <w:p w:rsidR="006E5F98" w:rsidRPr="006E5F98" w:rsidRDefault="006E5F98" w:rsidP="006E5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32 250,00</w:t>
            </w:r>
          </w:p>
        </w:tc>
        <w:tc>
          <w:tcPr>
            <w:tcW w:w="0" w:type="auto"/>
            <w:vAlign w:val="center"/>
            <w:hideMark/>
          </w:tcPr>
          <w:p w:rsidR="006E5F98" w:rsidRPr="006E5F98" w:rsidRDefault="006E5F98" w:rsidP="006E5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367 966,92</w:t>
            </w:r>
          </w:p>
        </w:tc>
        <w:tc>
          <w:tcPr>
            <w:tcW w:w="0" w:type="auto"/>
            <w:vAlign w:val="center"/>
            <w:hideMark/>
          </w:tcPr>
          <w:p w:rsidR="006E5F98" w:rsidRPr="006E5F98" w:rsidRDefault="006E5F98" w:rsidP="006E5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35 716,92</w:t>
            </w:r>
          </w:p>
        </w:tc>
      </w:tr>
    </w:tbl>
    <w:p w:rsidR="006E5F98" w:rsidRPr="006E5F98" w:rsidRDefault="006E5F98" w:rsidP="006E5F9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F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E5F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момент пролонгации депозита на второй год, сумма депозита с учетом капитализации процентов составила 332 250,00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денежн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единиц</w:t>
      </w:r>
      <w:proofErr w:type="spellEnd"/>
      <w:r w:rsidRPr="006E5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Доходность депозита за два года составила 67 966,92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Pr="006E5F98">
        <w:rPr>
          <w:rFonts w:ascii="Times New Roman" w:eastAsia="Times New Roman" w:hAnsi="Times New Roman" w:cs="Times New Roman"/>
          <w:sz w:val="24"/>
          <w:szCs w:val="24"/>
          <w:lang w:eastAsia="ru-RU"/>
        </w:rPr>
        <w:t>. (32250,00+35 716,92), в том числе доходность депозитов только за счет капитализации вклада - 3 466,92 руб. (35 716,92-32 250,00)</w:t>
      </w:r>
      <w:r w:rsidRPr="006E5F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E5F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E5F9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Вариант 3</w:t>
      </w:r>
      <w:r w:rsidRPr="006E5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Проценты начисляются ежеквартально с капитализацией процентов. Капитализация вклада осуществляется ежеквартально.                     </w:t>
      </w:r>
      <w:r w:rsidRPr="006E5F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90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57"/>
        <w:gridCol w:w="2138"/>
        <w:gridCol w:w="1705"/>
        <w:gridCol w:w="1580"/>
        <w:gridCol w:w="1720"/>
      </w:tblGrid>
      <w:tr w:rsidR="006E5F98" w:rsidRPr="006E5F98" w:rsidTr="006E5F9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E5F98" w:rsidRPr="006E5F98" w:rsidRDefault="006E5F98" w:rsidP="006E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F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депозита по месяцам:</w:t>
            </w:r>
          </w:p>
        </w:tc>
        <w:tc>
          <w:tcPr>
            <w:tcW w:w="0" w:type="auto"/>
            <w:vAlign w:val="center"/>
            <w:hideMark/>
          </w:tcPr>
          <w:p w:rsidR="006E5F98" w:rsidRPr="006E5F98" w:rsidRDefault="006E5F98" w:rsidP="006E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F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депозита по месяцам(1 год)</w:t>
            </w:r>
          </w:p>
        </w:tc>
        <w:tc>
          <w:tcPr>
            <w:tcW w:w="0" w:type="auto"/>
            <w:vAlign w:val="center"/>
            <w:hideMark/>
          </w:tcPr>
          <w:p w:rsidR="006E5F98" w:rsidRPr="006E5F98" w:rsidRDefault="006E5F98" w:rsidP="006E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F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Процентный доход</w:t>
            </w:r>
          </w:p>
        </w:tc>
        <w:tc>
          <w:tcPr>
            <w:tcW w:w="0" w:type="auto"/>
            <w:vAlign w:val="center"/>
            <w:hideMark/>
          </w:tcPr>
          <w:p w:rsidR="006E5F98" w:rsidRPr="006E5F98" w:rsidRDefault="006E5F98" w:rsidP="006E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F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депозита (2 год)</w:t>
            </w:r>
          </w:p>
        </w:tc>
        <w:tc>
          <w:tcPr>
            <w:tcW w:w="0" w:type="auto"/>
            <w:vAlign w:val="center"/>
            <w:hideMark/>
          </w:tcPr>
          <w:p w:rsidR="006E5F98" w:rsidRPr="006E5F98" w:rsidRDefault="006E5F98" w:rsidP="006E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F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Процентный доход</w:t>
            </w:r>
          </w:p>
        </w:tc>
      </w:tr>
      <w:tr w:rsidR="006E5F98" w:rsidRPr="006E5F98" w:rsidTr="006E5F9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E5F98" w:rsidRPr="006E5F98" w:rsidRDefault="006E5F98" w:rsidP="006E5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месяц</w:t>
            </w:r>
          </w:p>
        </w:tc>
        <w:tc>
          <w:tcPr>
            <w:tcW w:w="0" w:type="auto"/>
            <w:vAlign w:val="center"/>
            <w:hideMark/>
          </w:tcPr>
          <w:p w:rsidR="006E5F98" w:rsidRPr="006E5F98" w:rsidRDefault="006E5F98" w:rsidP="006E5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0" w:type="auto"/>
            <w:vAlign w:val="center"/>
            <w:hideMark/>
          </w:tcPr>
          <w:p w:rsidR="006E5F98" w:rsidRPr="006E5F98" w:rsidRDefault="006E5F98" w:rsidP="006E5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5F98" w:rsidRPr="006E5F98" w:rsidRDefault="006E5F98" w:rsidP="006E5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333 573,54</w:t>
            </w:r>
          </w:p>
        </w:tc>
        <w:tc>
          <w:tcPr>
            <w:tcW w:w="0" w:type="auto"/>
            <w:vAlign w:val="center"/>
            <w:hideMark/>
          </w:tcPr>
          <w:p w:rsidR="006E5F98" w:rsidRPr="006E5F98" w:rsidRDefault="006E5F98" w:rsidP="006E5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6E5F98" w:rsidRPr="006E5F98" w:rsidTr="006E5F9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E5F98" w:rsidRPr="006E5F98" w:rsidRDefault="006E5F98" w:rsidP="006E5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5F98" w:rsidRPr="006E5F98" w:rsidRDefault="006E5F98" w:rsidP="006E5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0" w:type="auto"/>
            <w:vAlign w:val="center"/>
            <w:hideMark/>
          </w:tcPr>
          <w:p w:rsidR="006E5F98" w:rsidRPr="006E5F98" w:rsidRDefault="006E5F98" w:rsidP="006E5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5F98" w:rsidRPr="006E5F98" w:rsidRDefault="006E5F98" w:rsidP="006E5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333 573,54</w:t>
            </w:r>
          </w:p>
        </w:tc>
        <w:tc>
          <w:tcPr>
            <w:tcW w:w="0" w:type="auto"/>
            <w:vAlign w:val="center"/>
            <w:hideMark/>
          </w:tcPr>
          <w:p w:rsidR="006E5F98" w:rsidRPr="006E5F98" w:rsidRDefault="006E5F98" w:rsidP="006E5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6E5F98" w:rsidRPr="006E5F98" w:rsidTr="006E5F9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E5F98" w:rsidRPr="006E5F98" w:rsidRDefault="006E5F98" w:rsidP="006E5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5F98" w:rsidRPr="006E5F98" w:rsidRDefault="006E5F98" w:rsidP="006E5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0" w:type="auto"/>
            <w:vAlign w:val="center"/>
            <w:hideMark/>
          </w:tcPr>
          <w:p w:rsidR="006E5F98" w:rsidRPr="006E5F98" w:rsidRDefault="006E5F98" w:rsidP="006E5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8 062,50</w:t>
            </w:r>
          </w:p>
        </w:tc>
        <w:tc>
          <w:tcPr>
            <w:tcW w:w="0" w:type="auto"/>
            <w:vAlign w:val="center"/>
            <w:hideMark/>
          </w:tcPr>
          <w:p w:rsidR="006E5F98" w:rsidRPr="006E5F98" w:rsidRDefault="006E5F98" w:rsidP="006E5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333 573,54</w:t>
            </w:r>
          </w:p>
        </w:tc>
        <w:tc>
          <w:tcPr>
            <w:tcW w:w="0" w:type="auto"/>
            <w:vAlign w:val="center"/>
            <w:hideMark/>
          </w:tcPr>
          <w:p w:rsidR="006E5F98" w:rsidRPr="006E5F98" w:rsidRDefault="006E5F98" w:rsidP="006E5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8 964,78</w:t>
            </w:r>
          </w:p>
        </w:tc>
      </w:tr>
      <w:tr w:rsidR="006E5F98" w:rsidRPr="006E5F98" w:rsidTr="006E5F9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E5F98" w:rsidRPr="006E5F98" w:rsidRDefault="006E5F98" w:rsidP="006E5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5F98" w:rsidRPr="006E5F98" w:rsidRDefault="006E5F98" w:rsidP="006E5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308 062,50</w:t>
            </w:r>
          </w:p>
        </w:tc>
        <w:tc>
          <w:tcPr>
            <w:tcW w:w="0" w:type="auto"/>
            <w:vAlign w:val="center"/>
            <w:hideMark/>
          </w:tcPr>
          <w:p w:rsidR="006E5F98" w:rsidRPr="006E5F98" w:rsidRDefault="006E5F98" w:rsidP="006E5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5F98" w:rsidRPr="006E5F98" w:rsidRDefault="006E5F98" w:rsidP="006E5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342 538,32</w:t>
            </w:r>
          </w:p>
        </w:tc>
        <w:tc>
          <w:tcPr>
            <w:tcW w:w="0" w:type="auto"/>
            <w:vAlign w:val="center"/>
            <w:hideMark/>
          </w:tcPr>
          <w:p w:rsidR="006E5F98" w:rsidRPr="006E5F98" w:rsidRDefault="006E5F98" w:rsidP="006E5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6E5F98" w:rsidRPr="006E5F98" w:rsidTr="006E5F9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E5F98" w:rsidRPr="006E5F98" w:rsidRDefault="006E5F98" w:rsidP="006E5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5F98" w:rsidRPr="006E5F98" w:rsidRDefault="006E5F98" w:rsidP="006E5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308 062,50</w:t>
            </w:r>
          </w:p>
        </w:tc>
        <w:tc>
          <w:tcPr>
            <w:tcW w:w="0" w:type="auto"/>
            <w:vAlign w:val="center"/>
            <w:hideMark/>
          </w:tcPr>
          <w:p w:rsidR="006E5F98" w:rsidRPr="006E5F98" w:rsidRDefault="006E5F98" w:rsidP="006E5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5F98" w:rsidRPr="006E5F98" w:rsidRDefault="006E5F98" w:rsidP="006E5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342 538,32</w:t>
            </w:r>
          </w:p>
        </w:tc>
        <w:tc>
          <w:tcPr>
            <w:tcW w:w="0" w:type="auto"/>
            <w:vAlign w:val="center"/>
            <w:hideMark/>
          </w:tcPr>
          <w:p w:rsidR="006E5F98" w:rsidRPr="006E5F98" w:rsidRDefault="006E5F98" w:rsidP="006E5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F98" w:rsidRPr="006E5F98" w:rsidTr="006E5F9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E5F98" w:rsidRPr="006E5F98" w:rsidRDefault="006E5F98" w:rsidP="006E5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5F98" w:rsidRPr="006E5F98" w:rsidRDefault="006E5F98" w:rsidP="006E5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308 062,50</w:t>
            </w:r>
          </w:p>
        </w:tc>
        <w:tc>
          <w:tcPr>
            <w:tcW w:w="0" w:type="auto"/>
            <w:vAlign w:val="center"/>
            <w:hideMark/>
          </w:tcPr>
          <w:p w:rsidR="006E5F98" w:rsidRPr="006E5F98" w:rsidRDefault="006E5F98" w:rsidP="006E5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8 279,19</w:t>
            </w:r>
          </w:p>
        </w:tc>
        <w:tc>
          <w:tcPr>
            <w:tcW w:w="0" w:type="auto"/>
            <w:vAlign w:val="center"/>
            <w:hideMark/>
          </w:tcPr>
          <w:p w:rsidR="006E5F98" w:rsidRPr="006E5F98" w:rsidRDefault="006E5F98" w:rsidP="006E5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342 538,32</w:t>
            </w:r>
          </w:p>
        </w:tc>
        <w:tc>
          <w:tcPr>
            <w:tcW w:w="0" w:type="auto"/>
            <w:vAlign w:val="center"/>
            <w:hideMark/>
          </w:tcPr>
          <w:p w:rsidR="006E5F98" w:rsidRPr="006E5F98" w:rsidRDefault="006E5F98" w:rsidP="006E5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9 205,71</w:t>
            </w:r>
          </w:p>
        </w:tc>
      </w:tr>
      <w:tr w:rsidR="006E5F98" w:rsidRPr="006E5F98" w:rsidTr="006E5F9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E5F98" w:rsidRPr="006E5F98" w:rsidRDefault="006E5F98" w:rsidP="006E5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5F98" w:rsidRPr="006E5F98" w:rsidRDefault="006E5F98" w:rsidP="006E5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316 341,69</w:t>
            </w:r>
          </w:p>
        </w:tc>
        <w:tc>
          <w:tcPr>
            <w:tcW w:w="0" w:type="auto"/>
            <w:vAlign w:val="center"/>
            <w:hideMark/>
          </w:tcPr>
          <w:p w:rsidR="006E5F98" w:rsidRPr="006E5F98" w:rsidRDefault="006E5F98" w:rsidP="006E5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5F98" w:rsidRPr="006E5F98" w:rsidRDefault="006E5F98" w:rsidP="006E5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351 744,03</w:t>
            </w:r>
          </w:p>
        </w:tc>
        <w:tc>
          <w:tcPr>
            <w:tcW w:w="0" w:type="auto"/>
            <w:vAlign w:val="center"/>
            <w:hideMark/>
          </w:tcPr>
          <w:p w:rsidR="006E5F98" w:rsidRPr="006E5F98" w:rsidRDefault="006E5F98" w:rsidP="006E5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6E5F98" w:rsidRPr="006E5F98" w:rsidTr="006E5F9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E5F98" w:rsidRPr="006E5F98" w:rsidRDefault="006E5F98" w:rsidP="006E5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5F98" w:rsidRPr="006E5F98" w:rsidRDefault="006E5F98" w:rsidP="006E5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316 341,69</w:t>
            </w:r>
          </w:p>
        </w:tc>
        <w:tc>
          <w:tcPr>
            <w:tcW w:w="0" w:type="auto"/>
            <w:vAlign w:val="center"/>
            <w:hideMark/>
          </w:tcPr>
          <w:p w:rsidR="006E5F98" w:rsidRPr="006E5F98" w:rsidRDefault="006E5F98" w:rsidP="006E5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5F98" w:rsidRPr="006E5F98" w:rsidRDefault="006E5F98" w:rsidP="006E5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351 744,03</w:t>
            </w:r>
          </w:p>
        </w:tc>
        <w:tc>
          <w:tcPr>
            <w:tcW w:w="0" w:type="auto"/>
            <w:vAlign w:val="center"/>
            <w:hideMark/>
          </w:tcPr>
          <w:p w:rsidR="006E5F98" w:rsidRPr="006E5F98" w:rsidRDefault="006E5F98" w:rsidP="006E5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F98" w:rsidRPr="006E5F98" w:rsidTr="006E5F9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E5F98" w:rsidRPr="006E5F98" w:rsidRDefault="006E5F98" w:rsidP="006E5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5F98" w:rsidRPr="006E5F98" w:rsidRDefault="006E5F98" w:rsidP="006E5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316 341,69</w:t>
            </w:r>
          </w:p>
        </w:tc>
        <w:tc>
          <w:tcPr>
            <w:tcW w:w="0" w:type="auto"/>
            <w:vAlign w:val="center"/>
            <w:hideMark/>
          </w:tcPr>
          <w:p w:rsidR="006E5F98" w:rsidRPr="006E5F98" w:rsidRDefault="006E5F98" w:rsidP="006E5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8 501,67</w:t>
            </w:r>
          </w:p>
        </w:tc>
        <w:tc>
          <w:tcPr>
            <w:tcW w:w="0" w:type="auto"/>
            <w:vAlign w:val="center"/>
            <w:hideMark/>
          </w:tcPr>
          <w:p w:rsidR="006E5F98" w:rsidRPr="006E5F98" w:rsidRDefault="006E5F98" w:rsidP="006E5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351 744,03</w:t>
            </w:r>
          </w:p>
        </w:tc>
        <w:tc>
          <w:tcPr>
            <w:tcW w:w="0" w:type="auto"/>
            <w:vAlign w:val="center"/>
            <w:hideMark/>
          </w:tcPr>
          <w:p w:rsidR="006E5F98" w:rsidRPr="006E5F98" w:rsidRDefault="006E5F98" w:rsidP="006E5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9 453,12</w:t>
            </w:r>
          </w:p>
        </w:tc>
      </w:tr>
      <w:tr w:rsidR="006E5F98" w:rsidRPr="006E5F98" w:rsidTr="006E5F9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E5F98" w:rsidRPr="006E5F98" w:rsidRDefault="006E5F98" w:rsidP="006E5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5F98" w:rsidRPr="006E5F98" w:rsidRDefault="006E5F98" w:rsidP="006E5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324 843,36</w:t>
            </w:r>
          </w:p>
        </w:tc>
        <w:tc>
          <w:tcPr>
            <w:tcW w:w="0" w:type="auto"/>
            <w:vAlign w:val="center"/>
            <w:hideMark/>
          </w:tcPr>
          <w:p w:rsidR="006E5F98" w:rsidRPr="006E5F98" w:rsidRDefault="006E5F98" w:rsidP="006E5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5F98" w:rsidRPr="006E5F98" w:rsidRDefault="006E5F98" w:rsidP="006E5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361 197,15</w:t>
            </w:r>
          </w:p>
        </w:tc>
        <w:tc>
          <w:tcPr>
            <w:tcW w:w="0" w:type="auto"/>
            <w:vAlign w:val="center"/>
            <w:hideMark/>
          </w:tcPr>
          <w:p w:rsidR="006E5F98" w:rsidRPr="006E5F98" w:rsidRDefault="006E5F98" w:rsidP="006E5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F98" w:rsidRPr="006E5F98" w:rsidTr="006E5F9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E5F98" w:rsidRPr="006E5F98" w:rsidRDefault="006E5F98" w:rsidP="006E5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5F98" w:rsidRPr="006E5F98" w:rsidRDefault="006E5F98" w:rsidP="006E5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324 843,36</w:t>
            </w:r>
          </w:p>
        </w:tc>
        <w:tc>
          <w:tcPr>
            <w:tcW w:w="0" w:type="auto"/>
            <w:vAlign w:val="center"/>
            <w:hideMark/>
          </w:tcPr>
          <w:p w:rsidR="006E5F98" w:rsidRPr="006E5F98" w:rsidRDefault="006E5F98" w:rsidP="006E5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5F98" w:rsidRPr="006E5F98" w:rsidRDefault="006E5F98" w:rsidP="006E5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361 197,15</w:t>
            </w:r>
          </w:p>
        </w:tc>
        <w:tc>
          <w:tcPr>
            <w:tcW w:w="0" w:type="auto"/>
            <w:vAlign w:val="center"/>
            <w:hideMark/>
          </w:tcPr>
          <w:p w:rsidR="006E5F98" w:rsidRPr="006E5F98" w:rsidRDefault="006E5F98" w:rsidP="006E5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F98" w:rsidRPr="006E5F98" w:rsidTr="006E5F9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E5F98" w:rsidRPr="006E5F98" w:rsidRDefault="006E5F98" w:rsidP="006E5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месяц</w:t>
            </w:r>
          </w:p>
        </w:tc>
        <w:tc>
          <w:tcPr>
            <w:tcW w:w="0" w:type="auto"/>
            <w:vAlign w:val="center"/>
            <w:hideMark/>
          </w:tcPr>
          <w:p w:rsidR="006E5F98" w:rsidRPr="006E5F98" w:rsidRDefault="006E5F98" w:rsidP="006E5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324 843,36</w:t>
            </w:r>
          </w:p>
        </w:tc>
        <w:tc>
          <w:tcPr>
            <w:tcW w:w="0" w:type="auto"/>
            <w:vAlign w:val="center"/>
            <w:hideMark/>
          </w:tcPr>
          <w:p w:rsidR="006E5F98" w:rsidRPr="006E5F98" w:rsidRDefault="006E5F98" w:rsidP="006E5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8 730,18</w:t>
            </w:r>
          </w:p>
        </w:tc>
        <w:tc>
          <w:tcPr>
            <w:tcW w:w="0" w:type="auto"/>
            <w:vAlign w:val="center"/>
            <w:hideMark/>
          </w:tcPr>
          <w:p w:rsidR="006E5F98" w:rsidRPr="006E5F98" w:rsidRDefault="006E5F98" w:rsidP="006E5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361 197,15</w:t>
            </w:r>
          </w:p>
        </w:tc>
        <w:tc>
          <w:tcPr>
            <w:tcW w:w="0" w:type="auto"/>
            <w:vAlign w:val="center"/>
            <w:hideMark/>
          </w:tcPr>
          <w:p w:rsidR="006E5F98" w:rsidRPr="006E5F98" w:rsidRDefault="006E5F98" w:rsidP="006E5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9 707,16</w:t>
            </w:r>
          </w:p>
        </w:tc>
      </w:tr>
      <w:tr w:rsidR="006E5F98" w:rsidRPr="006E5F98" w:rsidTr="006E5F9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E5F98" w:rsidRPr="006E5F98" w:rsidRDefault="006E5F98" w:rsidP="006E5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Годовой итог</w:t>
            </w:r>
          </w:p>
        </w:tc>
        <w:tc>
          <w:tcPr>
            <w:tcW w:w="0" w:type="auto"/>
            <w:vAlign w:val="center"/>
            <w:hideMark/>
          </w:tcPr>
          <w:p w:rsidR="006E5F98" w:rsidRPr="006E5F98" w:rsidRDefault="006E5F98" w:rsidP="006E5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333 573,54</w:t>
            </w:r>
          </w:p>
        </w:tc>
        <w:tc>
          <w:tcPr>
            <w:tcW w:w="0" w:type="auto"/>
            <w:vAlign w:val="center"/>
            <w:hideMark/>
          </w:tcPr>
          <w:p w:rsidR="006E5F98" w:rsidRPr="006E5F98" w:rsidRDefault="006E5F98" w:rsidP="006E5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33 573,54</w:t>
            </w:r>
          </w:p>
        </w:tc>
        <w:tc>
          <w:tcPr>
            <w:tcW w:w="0" w:type="auto"/>
            <w:vAlign w:val="center"/>
            <w:hideMark/>
          </w:tcPr>
          <w:p w:rsidR="006E5F98" w:rsidRPr="006E5F98" w:rsidRDefault="006E5F98" w:rsidP="006E5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370 904,31</w:t>
            </w:r>
          </w:p>
        </w:tc>
        <w:tc>
          <w:tcPr>
            <w:tcW w:w="0" w:type="auto"/>
            <w:vAlign w:val="center"/>
            <w:hideMark/>
          </w:tcPr>
          <w:p w:rsidR="006E5F98" w:rsidRPr="006E5F98" w:rsidRDefault="006E5F98" w:rsidP="006E5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37 330,77</w:t>
            </w:r>
          </w:p>
        </w:tc>
      </w:tr>
    </w:tbl>
    <w:p w:rsidR="006E5F98" w:rsidRPr="006E5F98" w:rsidRDefault="006E5F98" w:rsidP="006E5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F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E5F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ежеквартальном начислении процентов и пролонгации срока по депозиту на второй год, сумма депозита с учетом капитализации процентов, к концу второго года составила 370904,31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денежн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единиц</w:t>
      </w:r>
      <w:proofErr w:type="spellEnd"/>
      <w:proofErr w:type="gramStart"/>
      <w:r w:rsidRPr="006E5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 w:rsidRPr="006E5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доходность депозита уже - 70 904,31 ., в том числе от капитализации процентов - 6404,31 руб. (70904,31 - 64500,00). </w:t>
      </w:r>
    </w:p>
    <w:p w:rsidR="006E5F98" w:rsidRPr="006E5F98" w:rsidRDefault="00114808" w:rsidP="006E5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80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7" style="width:0;height:1.5pt" o:hralign="center" o:hrstd="t" o:hr="t" fillcolor="#a5a5a5" stroked="f"/>
        </w:pict>
      </w:r>
    </w:p>
    <w:p w:rsidR="006E5F98" w:rsidRPr="006E5F98" w:rsidRDefault="00114808" w:rsidP="006E5F98">
      <w:pPr>
        <w:spacing w:after="0" w:line="240" w:lineRule="auto"/>
        <w:rPr>
          <w:ins w:id="0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" w:author="Unknown">
        <w:r w:rsidRPr="0011480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pict>
            <v:rect id="_x0000_i1028" style="width:0;height:1.5pt" o:hralign="center" o:hrstd="t" o:hr="t" fillcolor="#a5a5a5" stroked="f"/>
          </w:pict>
        </w:r>
      </w:ins>
    </w:p>
    <w:p w:rsidR="006E5F98" w:rsidRPr="006E5F98" w:rsidRDefault="006E5F98" w:rsidP="006E5F98">
      <w:pPr>
        <w:spacing w:after="240" w:line="240" w:lineRule="auto"/>
        <w:rPr>
          <w:ins w:id="2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3" w:author="Unknown">
        <w:r w:rsidRPr="006E5F9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lastRenderedPageBreak/>
          <w:br/>
        </w:r>
        <w:r w:rsidRPr="006E5F98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Вариант 4</w:t>
        </w:r>
        <w:r w:rsidRPr="006E5F9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- Проценты начисляются ежемесячно с капитализацией процентов. Капитализация вклада осуществляется ежемесячно.                     </w:t>
        </w:r>
        <w:r w:rsidRPr="006E5F9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</w:r>
      </w:ins>
    </w:p>
    <w:tbl>
      <w:tblPr>
        <w:tblW w:w="90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57"/>
        <w:gridCol w:w="2138"/>
        <w:gridCol w:w="1705"/>
        <w:gridCol w:w="1580"/>
        <w:gridCol w:w="1720"/>
      </w:tblGrid>
      <w:tr w:rsidR="006E5F98" w:rsidRPr="006E5F98" w:rsidTr="006E5F9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E5F98" w:rsidRPr="006E5F98" w:rsidRDefault="006E5F98" w:rsidP="006E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F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депозита по месяцам:</w:t>
            </w:r>
          </w:p>
        </w:tc>
        <w:tc>
          <w:tcPr>
            <w:tcW w:w="0" w:type="auto"/>
            <w:vAlign w:val="center"/>
            <w:hideMark/>
          </w:tcPr>
          <w:p w:rsidR="006E5F98" w:rsidRPr="006E5F98" w:rsidRDefault="006E5F98" w:rsidP="006E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F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депозита по месяцам(1 год)</w:t>
            </w:r>
          </w:p>
        </w:tc>
        <w:tc>
          <w:tcPr>
            <w:tcW w:w="0" w:type="auto"/>
            <w:vAlign w:val="center"/>
            <w:hideMark/>
          </w:tcPr>
          <w:p w:rsidR="006E5F98" w:rsidRPr="006E5F98" w:rsidRDefault="006E5F98" w:rsidP="006E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F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Процентный доход</w:t>
            </w:r>
          </w:p>
        </w:tc>
        <w:tc>
          <w:tcPr>
            <w:tcW w:w="0" w:type="auto"/>
            <w:vAlign w:val="center"/>
            <w:hideMark/>
          </w:tcPr>
          <w:p w:rsidR="006E5F98" w:rsidRPr="006E5F98" w:rsidRDefault="006E5F98" w:rsidP="006E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F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депозита (2 год)</w:t>
            </w:r>
          </w:p>
        </w:tc>
        <w:tc>
          <w:tcPr>
            <w:tcW w:w="0" w:type="auto"/>
            <w:vAlign w:val="center"/>
            <w:hideMark/>
          </w:tcPr>
          <w:p w:rsidR="006E5F98" w:rsidRPr="006E5F98" w:rsidRDefault="006E5F98" w:rsidP="006E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F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Процентный доход</w:t>
            </w:r>
          </w:p>
        </w:tc>
      </w:tr>
      <w:tr w:rsidR="006E5F98" w:rsidRPr="006E5F98" w:rsidTr="006E5F9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E5F98" w:rsidRPr="006E5F98" w:rsidRDefault="006E5F98" w:rsidP="006E5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месяц</w:t>
            </w:r>
          </w:p>
        </w:tc>
        <w:tc>
          <w:tcPr>
            <w:tcW w:w="0" w:type="auto"/>
            <w:vAlign w:val="center"/>
            <w:hideMark/>
          </w:tcPr>
          <w:p w:rsidR="006E5F98" w:rsidRPr="006E5F98" w:rsidRDefault="006E5F98" w:rsidP="006E5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0" w:type="auto"/>
            <w:vAlign w:val="center"/>
            <w:hideMark/>
          </w:tcPr>
          <w:p w:rsidR="006E5F98" w:rsidRPr="006E5F98" w:rsidRDefault="006E5F98" w:rsidP="006E5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2 687,50</w:t>
            </w:r>
          </w:p>
        </w:tc>
        <w:tc>
          <w:tcPr>
            <w:tcW w:w="0" w:type="auto"/>
            <w:vAlign w:val="center"/>
            <w:hideMark/>
          </w:tcPr>
          <w:p w:rsidR="006E5F98" w:rsidRPr="006E5F98" w:rsidRDefault="006E5F98" w:rsidP="006E5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333 887,42</w:t>
            </w:r>
          </w:p>
        </w:tc>
        <w:tc>
          <w:tcPr>
            <w:tcW w:w="0" w:type="auto"/>
            <w:vAlign w:val="center"/>
            <w:hideMark/>
          </w:tcPr>
          <w:p w:rsidR="006E5F98" w:rsidRPr="006E5F98" w:rsidRDefault="006E5F98" w:rsidP="006E5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2 991,07</w:t>
            </w:r>
          </w:p>
        </w:tc>
      </w:tr>
      <w:tr w:rsidR="006E5F98" w:rsidRPr="006E5F98" w:rsidTr="006E5F9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E5F98" w:rsidRPr="006E5F98" w:rsidRDefault="006E5F98" w:rsidP="006E5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5F98" w:rsidRPr="006E5F98" w:rsidRDefault="006E5F98" w:rsidP="006E5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302 687,50</w:t>
            </w:r>
          </w:p>
        </w:tc>
        <w:tc>
          <w:tcPr>
            <w:tcW w:w="0" w:type="auto"/>
            <w:vAlign w:val="center"/>
            <w:hideMark/>
          </w:tcPr>
          <w:p w:rsidR="006E5F98" w:rsidRPr="006E5F98" w:rsidRDefault="006E5F98" w:rsidP="006E5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2 711,58</w:t>
            </w:r>
          </w:p>
        </w:tc>
        <w:tc>
          <w:tcPr>
            <w:tcW w:w="0" w:type="auto"/>
            <w:vAlign w:val="center"/>
            <w:hideMark/>
          </w:tcPr>
          <w:p w:rsidR="006E5F98" w:rsidRPr="006E5F98" w:rsidRDefault="006E5F98" w:rsidP="006E5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336 878,49</w:t>
            </w:r>
          </w:p>
        </w:tc>
        <w:tc>
          <w:tcPr>
            <w:tcW w:w="0" w:type="auto"/>
            <w:vAlign w:val="center"/>
            <w:hideMark/>
          </w:tcPr>
          <w:p w:rsidR="006E5F98" w:rsidRPr="006E5F98" w:rsidRDefault="006E5F98" w:rsidP="006E5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3 017,87</w:t>
            </w:r>
          </w:p>
        </w:tc>
      </w:tr>
      <w:tr w:rsidR="006E5F98" w:rsidRPr="006E5F98" w:rsidTr="006E5F9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E5F98" w:rsidRPr="006E5F98" w:rsidRDefault="006E5F98" w:rsidP="006E5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5F98" w:rsidRPr="006E5F98" w:rsidRDefault="006E5F98" w:rsidP="006E5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305 399,08</w:t>
            </w:r>
          </w:p>
        </w:tc>
        <w:tc>
          <w:tcPr>
            <w:tcW w:w="0" w:type="auto"/>
            <w:vAlign w:val="center"/>
            <w:hideMark/>
          </w:tcPr>
          <w:p w:rsidR="006E5F98" w:rsidRPr="006E5F98" w:rsidRDefault="006E5F98" w:rsidP="006E5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2 735,87</w:t>
            </w:r>
          </w:p>
        </w:tc>
        <w:tc>
          <w:tcPr>
            <w:tcW w:w="0" w:type="auto"/>
            <w:vAlign w:val="center"/>
            <w:hideMark/>
          </w:tcPr>
          <w:p w:rsidR="006E5F98" w:rsidRPr="006E5F98" w:rsidRDefault="006E5F98" w:rsidP="006E5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339 896,36</w:t>
            </w:r>
          </w:p>
        </w:tc>
        <w:tc>
          <w:tcPr>
            <w:tcW w:w="0" w:type="auto"/>
            <w:vAlign w:val="center"/>
            <w:hideMark/>
          </w:tcPr>
          <w:p w:rsidR="006E5F98" w:rsidRPr="006E5F98" w:rsidRDefault="006E5F98" w:rsidP="006E5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3 044,90</w:t>
            </w:r>
          </w:p>
        </w:tc>
      </w:tr>
      <w:tr w:rsidR="006E5F98" w:rsidRPr="006E5F98" w:rsidTr="006E5F9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E5F98" w:rsidRPr="006E5F98" w:rsidRDefault="006E5F98" w:rsidP="006E5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5F98" w:rsidRPr="006E5F98" w:rsidRDefault="006E5F98" w:rsidP="006E5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308 134,95</w:t>
            </w:r>
          </w:p>
        </w:tc>
        <w:tc>
          <w:tcPr>
            <w:tcW w:w="0" w:type="auto"/>
            <w:vAlign w:val="center"/>
            <w:hideMark/>
          </w:tcPr>
          <w:p w:rsidR="006E5F98" w:rsidRPr="006E5F98" w:rsidRDefault="006E5F98" w:rsidP="006E5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2 760,38</w:t>
            </w:r>
          </w:p>
        </w:tc>
        <w:tc>
          <w:tcPr>
            <w:tcW w:w="0" w:type="auto"/>
            <w:vAlign w:val="center"/>
            <w:hideMark/>
          </w:tcPr>
          <w:p w:rsidR="006E5F98" w:rsidRPr="006E5F98" w:rsidRDefault="006E5F98" w:rsidP="006E5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342 941,26</w:t>
            </w:r>
          </w:p>
        </w:tc>
        <w:tc>
          <w:tcPr>
            <w:tcW w:w="0" w:type="auto"/>
            <w:vAlign w:val="center"/>
            <w:hideMark/>
          </w:tcPr>
          <w:p w:rsidR="006E5F98" w:rsidRPr="006E5F98" w:rsidRDefault="006E5F98" w:rsidP="006E5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3 072,18</w:t>
            </w:r>
          </w:p>
        </w:tc>
      </w:tr>
      <w:tr w:rsidR="006E5F98" w:rsidRPr="006E5F98" w:rsidTr="006E5F9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E5F98" w:rsidRPr="006E5F98" w:rsidRDefault="006E5F98" w:rsidP="006E5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5F98" w:rsidRPr="006E5F98" w:rsidRDefault="006E5F98" w:rsidP="006E5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310 895,33</w:t>
            </w:r>
          </w:p>
        </w:tc>
        <w:tc>
          <w:tcPr>
            <w:tcW w:w="0" w:type="auto"/>
            <w:vAlign w:val="center"/>
            <w:hideMark/>
          </w:tcPr>
          <w:p w:rsidR="006E5F98" w:rsidRPr="006E5F98" w:rsidRDefault="006E5F98" w:rsidP="006E5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2 785,10</w:t>
            </w:r>
          </w:p>
        </w:tc>
        <w:tc>
          <w:tcPr>
            <w:tcW w:w="0" w:type="auto"/>
            <w:vAlign w:val="center"/>
            <w:hideMark/>
          </w:tcPr>
          <w:p w:rsidR="006E5F98" w:rsidRPr="006E5F98" w:rsidRDefault="006E5F98" w:rsidP="006E5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346 013,44</w:t>
            </w:r>
          </w:p>
        </w:tc>
        <w:tc>
          <w:tcPr>
            <w:tcW w:w="0" w:type="auto"/>
            <w:vAlign w:val="center"/>
            <w:hideMark/>
          </w:tcPr>
          <w:p w:rsidR="006E5F98" w:rsidRPr="006E5F98" w:rsidRDefault="006E5F98" w:rsidP="006E5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3 099,70</w:t>
            </w:r>
          </w:p>
        </w:tc>
      </w:tr>
      <w:tr w:rsidR="006E5F98" w:rsidRPr="006E5F98" w:rsidTr="006E5F9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E5F98" w:rsidRPr="006E5F98" w:rsidRDefault="006E5F98" w:rsidP="006E5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5F98" w:rsidRPr="006E5F98" w:rsidRDefault="006E5F98" w:rsidP="006E5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313 680,43</w:t>
            </w:r>
          </w:p>
        </w:tc>
        <w:tc>
          <w:tcPr>
            <w:tcW w:w="0" w:type="auto"/>
            <w:vAlign w:val="center"/>
            <w:hideMark/>
          </w:tcPr>
          <w:p w:rsidR="006E5F98" w:rsidRPr="006E5F98" w:rsidRDefault="006E5F98" w:rsidP="006E5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2 810,05</w:t>
            </w:r>
          </w:p>
        </w:tc>
        <w:tc>
          <w:tcPr>
            <w:tcW w:w="0" w:type="auto"/>
            <w:vAlign w:val="center"/>
            <w:hideMark/>
          </w:tcPr>
          <w:p w:rsidR="006E5F98" w:rsidRPr="006E5F98" w:rsidRDefault="006E5F98" w:rsidP="006E5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349 113,14</w:t>
            </w:r>
          </w:p>
        </w:tc>
        <w:tc>
          <w:tcPr>
            <w:tcW w:w="0" w:type="auto"/>
            <w:vAlign w:val="center"/>
            <w:hideMark/>
          </w:tcPr>
          <w:p w:rsidR="006E5F98" w:rsidRPr="006E5F98" w:rsidRDefault="006E5F98" w:rsidP="006E5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3 127,47</w:t>
            </w:r>
          </w:p>
        </w:tc>
      </w:tr>
      <w:tr w:rsidR="006E5F98" w:rsidRPr="006E5F98" w:rsidTr="006E5F9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E5F98" w:rsidRPr="006E5F98" w:rsidRDefault="006E5F98" w:rsidP="006E5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5F98" w:rsidRPr="006E5F98" w:rsidRDefault="006E5F98" w:rsidP="006E5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316 490,48</w:t>
            </w:r>
          </w:p>
        </w:tc>
        <w:tc>
          <w:tcPr>
            <w:tcW w:w="0" w:type="auto"/>
            <w:vAlign w:val="center"/>
            <w:hideMark/>
          </w:tcPr>
          <w:p w:rsidR="006E5F98" w:rsidRPr="006E5F98" w:rsidRDefault="006E5F98" w:rsidP="006E5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2 835,23</w:t>
            </w:r>
          </w:p>
        </w:tc>
        <w:tc>
          <w:tcPr>
            <w:tcW w:w="0" w:type="auto"/>
            <w:vAlign w:val="center"/>
            <w:hideMark/>
          </w:tcPr>
          <w:p w:rsidR="006E5F98" w:rsidRPr="006E5F98" w:rsidRDefault="006E5F98" w:rsidP="006E5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352 240,61</w:t>
            </w:r>
          </w:p>
        </w:tc>
        <w:tc>
          <w:tcPr>
            <w:tcW w:w="0" w:type="auto"/>
            <w:vAlign w:val="center"/>
            <w:hideMark/>
          </w:tcPr>
          <w:p w:rsidR="006E5F98" w:rsidRPr="006E5F98" w:rsidRDefault="006E5F98" w:rsidP="006E5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3 155,49</w:t>
            </w:r>
          </w:p>
        </w:tc>
      </w:tr>
      <w:tr w:rsidR="006E5F98" w:rsidRPr="006E5F98" w:rsidTr="006E5F9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E5F98" w:rsidRPr="006E5F98" w:rsidRDefault="006E5F98" w:rsidP="006E5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5F98" w:rsidRPr="006E5F98" w:rsidRDefault="006E5F98" w:rsidP="006E5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319 325,71</w:t>
            </w:r>
          </w:p>
        </w:tc>
        <w:tc>
          <w:tcPr>
            <w:tcW w:w="0" w:type="auto"/>
            <w:vAlign w:val="center"/>
            <w:hideMark/>
          </w:tcPr>
          <w:p w:rsidR="006E5F98" w:rsidRPr="006E5F98" w:rsidRDefault="006E5F98" w:rsidP="006E5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2 860,63</w:t>
            </w:r>
          </w:p>
        </w:tc>
        <w:tc>
          <w:tcPr>
            <w:tcW w:w="0" w:type="auto"/>
            <w:vAlign w:val="center"/>
            <w:hideMark/>
          </w:tcPr>
          <w:p w:rsidR="006E5F98" w:rsidRPr="006E5F98" w:rsidRDefault="006E5F98" w:rsidP="006E5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355 396,10</w:t>
            </w:r>
          </w:p>
        </w:tc>
        <w:tc>
          <w:tcPr>
            <w:tcW w:w="0" w:type="auto"/>
            <w:vAlign w:val="center"/>
            <w:hideMark/>
          </w:tcPr>
          <w:p w:rsidR="006E5F98" w:rsidRPr="006E5F98" w:rsidRDefault="006E5F98" w:rsidP="006E5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3 183,76</w:t>
            </w:r>
          </w:p>
        </w:tc>
      </w:tr>
      <w:tr w:rsidR="006E5F98" w:rsidRPr="006E5F98" w:rsidTr="006E5F9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E5F98" w:rsidRPr="006E5F98" w:rsidRDefault="006E5F98" w:rsidP="006E5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5F98" w:rsidRPr="006E5F98" w:rsidRDefault="006E5F98" w:rsidP="006E5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322 186,34</w:t>
            </w:r>
          </w:p>
        </w:tc>
        <w:tc>
          <w:tcPr>
            <w:tcW w:w="0" w:type="auto"/>
            <w:vAlign w:val="center"/>
            <w:hideMark/>
          </w:tcPr>
          <w:p w:rsidR="006E5F98" w:rsidRPr="006E5F98" w:rsidRDefault="006E5F98" w:rsidP="006E5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2 886,25</w:t>
            </w:r>
          </w:p>
        </w:tc>
        <w:tc>
          <w:tcPr>
            <w:tcW w:w="0" w:type="auto"/>
            <w:vAlign w:val="center"/>
            <w:hideMark/>
          </w:tcPr>
          <w:p w:rsidR="006E5F98" w:rsidRPr="006E5F98" w:rsidRDefault="006E5F98" w:rsidP="006E5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358 579,86</w:t>
            </w:r>
          </w:p>
        </w:tc>
        <w:tc>
          <w:tcPr>
            <w:tcW w:w="0" w:type="auto"/>
            <w:vAlign w:val="center"/>
            <w:hideMark/>
          </w:tcPr>
          <w:p w:rsidR="006E5F98" w:rsidRPr="006E5F98" w:rsidRDefault="006E5F98" w:rsidP="006E5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3 212,28</w:t>
            </w:r>
          </w:p>
        </w:tc>
      </w:tr>
      <w:tr w:rsidR="006E5F98" w:rsidRPr="006E5F98" w:rsidTr="006E5F9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E5F98" w:rsidRPr="006E5F98" w:rsidRDefault="006E5F98" w:rsidP="006E5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5F98" w:rsidRPr="006E5F98" w:rsidRDefault="006E5F98" w:rsidP="006E5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325 072,59</w:t>
            </w:r>
          </w:p>
        </w:tc>
        <w:tc>
          <w:tcPr>
            <w:tcW w:w="0" w:type="auto"/>
            <w:vAlign w:val="center"/>
            <w:hideMark/>
          </w:tcPr>
          <w:p w:rsidR="006E5F98" w:rsidRPr="006E5F98" w:rsidRDefault="006E5F98" w:rsidP="006E5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2 912,11</w:t>
            </w:r>
          </w:p>
        </w:tc>
        <w:tc>
          <w:tcPr>
            <w:tcW w:w="0" w:type="auto"/>
            <w:vAlign w:val="center"/>
            <w:hideMark/>
          </w:tcPr>
          <w:p w:rsidR="006E5F98" w:rsidRPr="006E5F98" w:rsidRDefault="006E5F98" w:rsidP="006E5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361 792,14</w:t>
            </w:r>
          </w:p>
        </w:tc>
        <w:tc>
          <w:tcPr>
            <w:tcW w:w="0" w:type="auto"/>
            <w:vAlign w:val="center"/>
            <w:hideMark/>
          </w:tcPr>
          <w:p w:rsidR="006E5F98" w:rsidRPr="006E5F98" w:rsidRDefault="006E5F98" w:rsidP="006E5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3 241,05</w:t>
            </w:r>
          </w:p>
        </w:tc>
      </w:tr>
      <w:tr w:rsidR="006E5F98" w:rsidRPr="006E5F98" w:rsidTr="006E5F9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E5F98" w:rsidRPr="006E5F98" w:rsidRDefault="006E5F98" w:rsidP="006E5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5F98" w:rsidRPr="006E5F98" w:rsidRDefault="006E5F98" w:rsidP="006E5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327 984,70</w:t>
            </w:r>
          </w:p>
        </w:tc>
        <w:tc>
          <w:tcPr>
            <w:tcW w:w="0" w:type="auto"/>
            <w:vAlign w:val="center"/>
            <w:hideMark/>
          </w:tcPr>
          <w:p w:rsidR="006E5F98" w:rsidRPr="006E5F98" w:rsidRDefault="006E5F98" w:rsidP="006E5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2 938,20</w:t>
            </w:r>
          </w:p>
        </w:tc>
        <w:tc>
          <w:tcPr>
            <w:tcW w:w="0" w:type="auto"/>
            <w:vAlign w:val="center"/>
            <w:hideMark/>
          </w:tcPr>
          <w:p w:rsidR="006E5F98" w:rsidRPr="006E5F98" w:rsidRDefault="006E5F98" w:rsidP="006E5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365 033,19</w:t>
            </w:r>
          </w:p>
        </w:tc>
        <w:tc>
          <w:tcPr>
            <w:tcW w:w="0" w:type="auto"/>
            <w:vAlign w:val="center"/>
            <w:hideMark/>
          </w:tcPr>
          <w:p w:rsidR="006E5F98" w:rsidRPr="006E5F98" w:rsidRDefault="006E5F98" w:rsidP="006E5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3 270,09</w:t>
            </w:r>
          </w:p>
        </w:tc>
      </w:tr>
      <w:tr w:rsidR="006E5F98" w:rsidRPr="006E5F98" w:rsidTr="006E5F9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E5F98" w:rsidRPr="006E5F98" w:rsidRDefault="006E5F98" w:rsidP="006E5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месяц - 1 год</w:t>
            </w:r>
          </w:p>
        </w:tc>
        <w:tc>
          <w:tcPr>
            <w:tcW w:w="0" w:type="auto"/>
            <w:vAlign w:val="center"/>
            <w:hideMark/>
          </w:tcPr>
          <w:p w:rsidR="006E5F98" w:rsidRPr="006E5F98" w:rsidRDefault="006E5F98" w:rsidP="006E5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330 922,90</w:t>
            </w:r>
          </w:p>
        </w:tc>
        <w:tc>
          <w:tcPr>
            <w:tcW w:w="0" w:type="auto"/>
            <w:vAlign w:val="center"/>
            <w:hideMark/>
          </w:tcPr>
          <w:p w:rsidR="006E5F98" w:rsidRPr="006E5F98" w:rsidRDefault="006E5F98" w:rsidP="006E5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2 964,52</w:t>
            </w:r>
          </w:p>
        </w:tc>
        <w:tc>
          <w:tcPr>
            <w:tcW w:w="0" w:type="auto"/>
            <w:vAlign w:val="center"/>
            <w:hideMark/>
          </w:tcPr>
          <w:p w:rsidR="006E5F98" w:rsidRPr="006E5F98" w:rsidRDefault="006E5F98" w:rsidP="006E5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368 303,28</w:t>
            </w:r>
          </w:p>
        </w:tc>
        <w:tc>
          <w:tcPr>
            <w:tcW w:w="0" w:type="auto"/>
            <w:vAlign w:val="center"/>
            <w:hideMark/>
          </w:tcPr>
          <w:p w:rsidR="006E5F98" w:rsidRPr="006E5F98" w:rsidRDefault="006E5F98" w:rsidP="006E5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3 299,38</w:t>
            </w:r>
          </w:p>
        </w:tc>
      </w:tr>
      <w:tr w:rsidR="006E5F98" w:rsidRPr="006E5F98" w:rsidTr="006E5F9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E5F98" w:rsidRPr="006E5F98" w:rsidRDefault="006E5F98" w:rsidP="006E5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Годовой итог</w:t>
            </w:r>
          </w:p>
        </w:tc>
        <w:tc>
          <w:tcPr>
            <w:tcW w:w="0" w:type="auto"/>
            <w:vAlign w:val="center"/>
            <w:hideMark/>
          </w:tcPr>
          <w:p w:rsidR="006E5F98" w:rsidRPr="006E5F98" w:rsidRDefault="006E5F98" w:rsidP="006E5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333 887,42</w:t>
            </w:r>
          </w:p>
        </w:tc>
        <w:tc>
          <w:tcPr>
            <w:tcW w:w="0" w:type="auto"/>
            <w:vAlign w:val="center"/>
            <w:hideMark/>
          </w:tcPr>
          <w:p w:rsidR="006E5F98" w:rsidRPr="006E5F98" w:rsidRDefault="006E5F98" w:rsidP="006E5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33 887,42</w:t>
            </w:r>
          </w:p>
        </w:tc>
        <w:tc>
          <w:tcPr>
            <w:tcW w:w="0" w:type="auto"/>
            <w:vAlign w:val="center"/>
            <w:hideMark/>
          </w:tcPr>
          <w:p w:rsidR="006E5F98" w:rsidRPr="006E5F98" w:rsidRDefault="006E5F98" w:rsidP="006E5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371 602,66</w:t>
            </w:r>
          </w:p>
        </w:tc>
        <w:tc>
          <w:tcPr>
            <w:tcW w:w="0" w:type="auto"/>
            <w:vAlign w:val="center"/>
            <w:hideMark/>
          </w:tcPr>
          <w:p w:rsidR="006E5F98" w:rsidRPr="006E5F98" w:rsidRDefault="006E5F98" w:rsidP="006E5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37 715,24</w:t>
            </w:r>
          </w:p>
        </w:tc>
      </w:tr>
    </w:tbl>
    <w:p w:rsidR="006E5F98" w:rsidRPr="006E5F98" w:rsidRDefault="006E5F98" w:rsidP="006E5F98">
      <w:pPr>
        <w:spacing w:after="240" w:line="240" w:lineRule="auto"/>
        <w:rPr>
          <w:ins w:id="4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5" w:author="Unknown">
        <w:r w:rsidRPr="006E5F9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</w:r>
        <w:r w:rsidRPr="006E5F9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 xml:space="preserve">При ежемесячном начислении процентов и пролонгации срока по депозиту на второй год, сумма депозита с учетом капитализации вклада к концу второго года составляла 371602,66 </w:t>
        </w:r>
      </w:ins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денежн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единиц</w:t>
      </w:r>
      <w:proofErr w:type="spellEnd"/>
      <w:ins w:id="6" w:author="Unknown">
        <w:r w:rsidRPr="006E5F9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. Доходность депозитов за два года - 71 601,00 ., в том числе доходность депозитов за счет капитализации процентов достигла </w:t>
        </w:r>
        <w:r w:rsidRPr="00A3598F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7</w:t>
        </w:r>
      </w:ins>
      <w:r w:rsidRPr="00A359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ins w:id="7" w:author="Unknown">
        <w:r w:rsidRPr="00A3598F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102</w:t>
        </w:r>
      </w:ins>
      <w:r w:rsidRPr="00A3598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,00</w:t>
      </w:r>
      <w:ins w:id="8" w:author="Unknown">
        <w:r w:rsidRPr="006E5F9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. </w:t>
        </w:r>
        <w:r w:rsidRPr="006E5F9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</w:r>
        <w:r w:rsidRPr="006E5F9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Приведенные примеры позволяют сделать вывод, что доходность депозитов наиболее весомая при ежемесячном начислении и капитализации одинаковых по величине процентов. Поэтому, при выборе вида депозита, необходимо уделять особое внимание периодичности начисления процентов и наличия капитализации.</w:t>
        </w:r>
        <w:r w:rsidRPr="006E5F9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</w:r>
        <w:r w:rsidRPr="006E5F9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В данной статье мною не рассматривался вопрос начисления процентов на сумму вклада до востребования, так как процентная ставка по этим вкладам, как правило, минимальна, и даже длительное хранение средств на них ощутимых доходов не дает.</w:t>
        </w:r>
        <w:r w:rsidRPr="006E5F9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</w:r>
        <w:r w:rsidRPr="006E5F9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Теперь давайте рассмотрим пример, как иногда выбор депозита по принципу наиболее высокой процентной ставки на депозит, может снизить доходность депозитов, если не учитывать наличие или отсутствие капитализации процентов и их периодичность проведения.</w:t>
        </w:r>
        <w:r w:rsidRPr="006E5F9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</w:r>
        <w:r w:rsidRPr="006E5F9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 xml:space="preserve">Параметры условного примера: Депозит в сумме 300 000.00 </w:t>
        </w:r>
      </w:ins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единиц</w:t>
      </w:r>
      <w:proofErr w:type="spellEnd"/>
      <w:ins w:id="9" w:author="Unknown">
        <w:r w:rsidRPr="006E5F9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 Срок депозита 1 год. Рассматриваемый в примере срок вложения - 2 года.</w:t>
        </w:r>
        <w:r w:rsidRPr="006E5F9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</w:r>
      </w:ins>
    </w:p>
    <w:tbl>
      <w:tblPr>
        <w:tblW w:w="90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8"/>
        <w:gridCol w:w="1156"/>
        <w:gridCol w:w="1239"/>
        <w:gridCol w:w="1823"/>
        <w:gridCol w:w="2384"/>
        <w:gridCol w:w="1840"/>
      </w:tblGrid>
      <w:tr w:rsidR="006E5F98" w:rsidRPr="006E5F98" w:rsidTr="006E5F9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E5F98" w:rsidRPr="006E5F98" w:rsidRDefault="006E5F98" w:rsidP="006E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F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№№</w:t>
            </w:r>
          </w:p>
        </w:tc>
        <w:tc>
          <w:tcPr>
            <w:tcW w:w="0" w:type="auto"/>
            <w:vAlign w:val="center"/>
            <w:hideMark/>
          </w:tcPr>
          <w:p w:rsidR="006E5F98" w:rsidRPr="006E5F98" w:rsidRDefault="006E5F98" w:rsidP="006E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F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депозита</w:t>
            </w:r>
          </w:p>
        </w:tc>
        <w:tc>
          <w:tcPr>
            <w:tcW w:w="0" w:type="auto"/>
            <w:vAlign w:val="center"/>
            <w:hideMark/>
          </w:tcPr>
          <w:p w:rsidR="006E5F98" w:rsidRPr="006E5F98" w:rsidRDefault="006E5F98" w:rsidP="006E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F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вложения</w:t>
            </w:r>
          </w:p>
        </w:tc>
        <w:tc>
          <w:tcPr>
            <w:tcW w:w="0" w:type="auto"/>
            <w:vAlign w:val="center"/>
            <w:hideMark/>
          </w:tcPr>
          <w:p w:rsidR="006E5F98" w:rsidRPr="006E5F98" w:rsidRDefault="006E5F98" w:rsidP="006E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F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Процентная ставка на депозит</w:t>
            </w:r>
            <w:proofErr w:type="gramStart"/>
            <w:r w:rsidRPr="006E5F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(%)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E5F98" w:rsidRPr="006E5F98" w:rsidRDefault="006E5F98" w:rsidP="006E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F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Периодичность капитализации доходов</w:t>
            </w:r>
          </w:p>
        </w:tc>
        <w:tc>
          <w:tcPr>
            <w:tcW w:w="0" w:type="auto"/>
            <w:vAlign w:val="center"/>
            <w:hideMark/>
          </w:tcPr>
          <w:p w:rsidR="006E5F98" w:rsidRPr="006E5F98" w:rsidRDefault="006E5F98" w:rsidP="006E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F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полученного дохода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грн</w:t>
            </w:r>
            <w:proofErr w:type="spellEnd"/>
            <w:r w:rsidRPr="006E5F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.)</w:t>
            </w:r>
          </w:p>
        </w:tc>
      </w:tr>
      <w:tr w:rsidR="006E5F98" w:rsidRPr="006E5F98" w:rsidTr="006E5F9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E5F98" w:rsidRPr="006E5F98" w:rsidRDefault="006E5F98" w:rsidP="006E5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6E5F98" w:rsidRPr="006E5F98" w:rsidRDefault="006E5F98" w:rsidP="006E5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0" w:type="auto"/>
            <w:vAlign w:val="center"/>
            <w:hideMark/>
          </w:tcPr>
          <w:p w:rsidR="006E5F98" w:rsidRPr="006E5F98" w:rsidRDefault="006E5F98" w:rsidP="006E5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</w:t>
            </w:r>
          </w:p>
        </w:tc>
        <w:tc>
          <w:tcPr>
            <w:tcW w:w="0" w:type="auto"/>
            <w:vAlign w:val="center"/>
            <w:hideMark/>
          </w:tcPr>
          <w:p w:rsidR="006E5F98" w:rsidRPr="006E5F98" w:rsidRDefault="006E5F98" w:rsidP="006E5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10,25 %</w:t>
            </w:r>
          </w:p>
        </w:tc>
        <w:tc>
          <w:tcPr>
            <w:tcW w:w="0" w:type="auto"/>
            <w:vAlign w:val="center"/>
            <w:hideMark/>
          </w:tcPr>
          <w:p w:rsidR="006E5F98" w:rsidRPr="006E5F98" w:rsidRDefault="006E5F98" w:rsidP="006E5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Ежемесячное начисление %, с капитализацией</w:t>
            </w:r>
          </w:p>
        </w:tc>
        <w:tc>
          <w:tcPr>
            <w:tcW w:w="0" w:type="auto"/>
            <w:vAlign w:val="center"/>
            <w:hideMark/>
          </w:tcPr>
          <w:p w:rsidR="006E5F98" w:rsidRPr="006E5F98" w:rsidRDefault="006E5F98" w:rsidP="006E5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67937,07</w:t>
            </w:r>
          </w:p>
        </w:tc>
      </w:tr>
      <w:tr w:rsidR="006E5F98" w:rsidRPr="006E5F98" w:rsidTr="006E5F9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E5F98" w:rsidRPr="006E5F98" w:rsidRDefault="006E5F98" w:rsidP="006E5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E5F98" w:rsidRPr="006E5F98" w:rsidRDefault="006E5F98" w:rsidP="006E5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0" w:type="auto"/>
            <w:vAlign w:val="center"/>
            <w:hideMark/>
          </w:tcPr>
          <w:p w:rsidR="006E5F98" w:rsidRPr="006E5F98" w:rsidRDefault="006E5F98" w:rsidP="006E5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</w:t>
            </w:r>
          </w:p>
        </w:tc>
        <w:tc>
          <w:tcPr>
            <w:tcW w:w="0" w:type="auto"/>
            <w:vAlign w:val="center"/>
            <w:hideMark/>
          </w:tcPr>
          <w:p w:rsidR="006E5F98" w:rsidRPr="006E5F98" w:rsidRDefault="006E5F98" w:rsidP="006E5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10,5 %</w:t>
            </w:r>
          </w:p>
        </w:tc>
        <w:tc>
          <w:tcPr>
            <w:tcW w:w="0" w:type="auto"/>
            <w:vAlign w:val="center"/>
            <w:hideMark/>
          </w:tcPr>
          <w:p w:rsidR="006E5F98" w:rsidRPr="006E5F98" w:rsidRDefault="006E5F98" w:rsidP="006E5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Начисление % и капитализация по окончании 1 года</w:t>
            </w:r>
          </w:p>
        </w:tc>
        <w:tc>
          <w:tcPr>
            <w:tcW w:w="0" w:type="auto"/>
            <w:vAlign w:val="center"/>
            <w:hideMark/>
          </w:tcPr>
          <w:p w:rsidR="006E5F98" w:rsidRPr="006E5F98" w:rsidRDefault="006E5F98" w:rsidP="006E5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66 307,56</w:t>
            </w:r>
          </w:p>
        </w:tc>
      </w:tr>
      <w:tr w:rsidR="006E5F98" w:rsidRPr="006E5F98" w:rsidTr="006E5F9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E5F98" w:rsidRPr="006E5F98" w:rsidRDefault="006E5F98" w:rsidP="006E5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E5F98" w:rsidRPr="006E5F98" w:rsidRDefault="006E5F98" w:rsidP="006E5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0" w:type="auto"/>
            <w:vAlign w:val="center"/>
            <w:hideMark/>
          </w:tcPr>
          <w:p w:rsidR="006E5F98" w:rsidRPr="006E5F98" w:rsidRDefault="006E5F98" w:rsidP="006E5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</w:t>
            </w:r>
          </w:p>
        </w:tc>
        <w:tc>
          <w:tcPr>
            <w:tcW w:w="0" w:type="auto"/>
            <w:vAlign w:val="center"/>
            <w:hideMark/>
          </w:tcPr>
          <w:p w:rsidR="006E5F98" w:rsidRPr="006E5F98" w:rsidRDefault="006E5F98" w:rsidP="006E5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10,75 %</w:t>
            </w:r>
          </w:p>
        </w:tc>
        <w:tc>
          <w:tcPr>
            <w:tcW w:w="0" w:type="auto"/>
            <w:vAlign w:val="center"/>
            <w:hideMark/>
          </w:tcPr>
          <w:p w:rsidR="006E5F98" w:rsidRPr="006E5F98" w:rsidRDefault="006E5F98" w:rsidP="006E5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Начисление % без капитализации</w:t>
            </w:r>
          </w:p>
        </w:tc>
        <w:tc>
          <w:tcPr>
            <w:tcW w:w="0" w:type="auto"/>
            <w:vAlign w:val="center"/>
            <w:hideMark/>
          </w:tcPr>
          <w:p w:rsidR="006E5F98" w:rsidRPr="006E5F98" w:rsidRDefault="006E5F98" w:rsidP="006E5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64 500,00</w:t>
            </w:r>
          </w:p>
        </w:tc>
      </w:tr>
    </w:tbl>
    <w:p w:rsidR="006E5F98" w:rsidRPr="006E5F98" w:rsidRDefault="006E5F98" w:rsidP="006E5F98">
      <w:pPr>
        <w:spacing w:after="0" w:line="240" w:lineRule="auto"/>
        <w:rPr>
          <w:ins w:id="10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1" w:author="Unknown">
        <w:r w:rsidRPr="006E5F9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</w:r>
        <w:r w:rsidRPr="006E5F9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 xml:space="preserve">Эти 3 примера показывают, что </w:t>
        </w:r>
        <w:r w:rsidRPr="006E5F98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eastAsia="ru-RU"/>
          </w:rPr>
          <w:t>иногда при более низкой процентной ставке по депозиту, можно получить больший доход.</w:t>
        </w:r>
        <w:r w:rsidRPr="006E5F9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Кроме того, данный расчет подтверждает, что при выборе оптимального варианта получения дохода от вложения средств, всегда необходимо сделать дополнительный расчет депозита, уточнив периодичность начисления процентов и наличия капитализации вкладов и процентов. </w:t>
        </w:r>
        <w:r w:rsidRPr="006E5F9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</w:r>
        <w:r w:rsidRPr="006E5F9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Завершая  анализ расчета депозитов и капитализации вкладов,</w:t>
        </w:r>
      </w:ins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следует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определиться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 </w:t>
      </w:r>
      <w:ins w:id="12" w:author="Unknown">
        <w:r w:rsidRPr="006E5F9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выборе </w:t>
        </w:r>
        <w:r w:rsidRPr="00A3598F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оптимального варианта размещения</w:t>
        </w:r>
      </w:ins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собственного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денежного</w:t>
      </w:r>
      <w:proofErr w:type="spellEnd"/>
      <w:ins w:id="13" w:author="Unknown">
        <w:r w:rsidRPr="006E5F9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капитала. </w:t>
        </w:r>
        <w:r w:rsidRPr="00A3598F">
          <w:rPr>
            <w:rFonts w:ascii="Times New Roman" w:eastAsia="Times New Roman" w:hAnsi="Times New Roman" w:cs="Times New Roman"/>
            <w:sz w:val="24"/>
            <w:szCs w:val="24"/>
            <w:highlight w:val="green"/>
            <w:lang w:eastAsia="ru-RU"/>
          </w:rPr>
          <w:t>Чтобы не ошибиться – просмотрите процентные ставки в нескольких банках.</w:t>
        </w:r>
        <w:r w:rsidRPr="006E5F9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</w:ins>
    </w:p>
    <w:p w:rsidR="00C556AA" w:rsidRPr="006E5F98" w:rsidRDefault="00C556AA" w:rsidP="006E5F98"/>
    <w:sectPr w:rsidR="00C556AA" w:rsidRPr="006E5F98" w:rsidSect="00C556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D0C26"/>
    <w:multiLevelType w:val="multilevel"/>
    <w:tmpl w:val="8A5A4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F51DC0"/>
    <w:multiLevelType w:val="multilevel"/>
    <w:tmpl w:val="BDFC1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6E5F98"/>
    <w:rsid w:val="00114808"/>
    <w:rsid w:val="006E5F98"/>
    <w:rsid w:val="00A3598F"/>
    <w:rsid w:val="00C55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6AA"/>
  </w:style>
  <w:style w:type="paragraph" w:styleId="1">
    <w:name w:val="heading 1"/>
    <w:basedOn w:val="a"/>
    <w:link w:val="10"/>
    <w:uiPriority w:val="9"/>
    <w:qFormat/>
    <w:rsid w:val="006E5F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5F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E5F9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E5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5F98"/>
    <w:rPr>
      <w:rFonts w:ascii="Tahoma" w:hAnsi="Tahoma" w:cs="Tahoma"/>
      <w:sz w:val="16"/>
      <w:szCs w:val="16"/>
    </w:rPr>
  </w:style>
  <w:style w:type="paragraph" w:styleId="a6">
    <w:name w:val="Document Map"/>
    <w:basedOn w:val="a"/>
    <w:link w:val="a7"/>
    <w:uiPriority w:val="99"/>
    <w:semiHidden/>
    <w:unhideWhenUsed/>
    <w:rsid w:val="006E5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6E5F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5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1231</Words>
  <Characters>7017</Characters>
  <Application>Microsoft Office Word</Application>
  <DocSecurity>0</DocSecurity>
  <Lines>58</Lines>
  <Paragraphs>16</Paragraphs>
  <ScaleCrop>false</ScaleCrop>
  <Company>Microsoft</Company>
  <LinksUpToDate>false</LinksUpToDate>
  <CharactersWithSpaces>8232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2</cp:revision>
  <dcterms:created xsi:type="dcterms:W3CDTF">2015-02-22T11:13:00Z</dcterms:created>
  <dcterms:modified xsi:type="dcterms:W3CDTF">2015-05-04T17:42:00Z</dcterms:modified>
</cp:coreProperties>
</file>